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90914" w14:textId="77777777" w:rsidR="00AE3A1C" w:rsidRPr="00A64BED" w:rsidRDefault="00AE3A1C" w:rsidP="00AE3A1C">
      <w:pPr>
        <w:spacing w:after="0" w:line="240" w:lineRule="auto"/>
        <w:ind w:left="9214"/>
        <w:rPr>
          <w:rFonts w:ascii="Times New Roman" w:eastAsia="Times New Roman" w:hAnsi="Times New Roman"/>
          <w:b/>
          <w:color w:val="00000A"/>
          <w:kern w:val="1"/>
          <w:sz w:val="24"/>
          <w:szCs w:val="24"/>
          <w:lang w:eastAsia="ru-RU"/>
        </w:rPr>
      </w:pPr>
      <w:r w:rsidRPr="00A64BED">
        <w:rPr>
          <w:rFonts w:ascii="Times New Roman" w:eastAsia="Times New Roman" w:hAnsi="Times New Roman"/>
          <w:b/>
          <w:color w:val="00000A"/>
          <w:kern w:val="1"/>
          <w:sz w:val="24"/>
          <w:szCs w:val="24"/>
          <w:lang w:eastAsia="ru-RU"/>
        </w:rPr>
        <w:t>Приложение № </w:t>
      </w:r>
      <w:r w:rsidR="00384CD1" w:rsidRPr="00A64BED">
        <w:rPr>
          <w:rFonts w:ascii="Times New Roman" w:eastAsia="Times New Roman" w:hAnsi="Times New Roman"/>
          <w:b/>
          <w:color w:val="00000A"/>
          <w:kern w:val="1"/>
          <w:sz w:val="24"/>
          <w:szCs w:val="24"/>
          <w:lang w:eastAsia="ru-RU"/>
        </w:rPr>
        <w:t>6</w:t>
      </w:r>
    </w:p>
    <w:p w14:paraId="6D4E0BBF" w14:textId="77777777" w:rsidR="00AE3A1C" w:rsidRPr="00A64BED" w:rsidRDefault="00AE3A1C" w:rsidP="00AE3A1C">
      <w:pPr>
        <w:ind w:left="9214"/>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 Правилам взаимодействия банков с акционерным обществом «</w:t>
      </w:r>
      <w:r w:rsidR="00F105C0" w:rsidRPr="00A64BED">
        <w:rPr>
          <w:rFonts w:ascii="Times New Roman" w:eastAsia="Times New Roman" w:hAnsi="Times New Roman"/>
          <w:kern w:val="24"/>
          <w:sz w:val="24"/>
          <w:szCs w:val="24"/>
          <w:lang w:eastAsia="ru-RU"/>
        </w:rPr>
        <w:t>Федеральная корпорация по развитию малого и среднего предпринимательства</w:t>
      </w:r>
      <w:r w:rsidRPr="00A64BED">
        <w:rPr>
          <w:rFonts w:ascii="Times New Roman" w:eastAsia="Times New Roman" w:hAnsi="Times New Roman"/>
          <w:kern w:val="24"/>
          <w:sz w:val="24"/>
          <w:szCs w:val="24"/>
          <w:lang w:eastAsia="ru-RU"/>
        </w:rPr>
        <w:t xml:space="preserve">» при их отборе и предоставлении </w:t>
      </w:r>
      <w:r w:rsidR="00F105C0" w:rsidRPr="00A64BED">
        <w:rPr>
          <w:rFonts w:ascii="Times New Roman" w:eastAsia="Times New Roman" w:hAnsi="Times New Roman"/>
          <w:kern w:val="24"/>
          <w:sz w:val="24"/>
          <w:szCs w:val="24"/>
          <w:lang w:eastAsia="ru-RU"/>
        </w:rPr>
        <w:t>независимых</w:t>
      </w:r>
      <w:r w:rsidRPr="00A64BED">
        <w:rPr>
          <w:rFonts w:ascii="Times New Roman" w:eastAsia="Times New Roman" w:hAnsi="Times New Roman"/>
          <w:kern w:val="24"/>
          <w:sz w:val="24"/>
          <w:szCs w:val="24"/>
          <w:lang w:eastAsia="ru-RU"/>
        </w:rPr>
        <w:t xml:space="preserve"> гарантий</w:t>
      </w:r>
    </w:p>
    <w:p w14:paraId="66259A2B"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4B984028"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2AE224E3"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40ADD096" w14:textId="77777777"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14:paraId="6727E634" w14:textId="77777777" w:rsidR="00AE3A1C" w:rsidRPr="00A64BED" w:rsidRDefault="00AE3A1C" w:rsidP="00AE3A1C">
      <w:pPr>
        <w:spacing w:after="0" w:line="240" w:lineRule="auto"/>
        <w:ind w:left="360"/>
        <w:rPr>
          <w:rFonts w:ascii="Times New Roman" w:hAnsi="Times New Roman"/>
          <w:sz w:val="24"/>
          <w:szCs w:val="24"/>
        </w:rPr>
      </w:pPr>
    </w:p>
    <w:p w14:paraId="00B73F52" w14:textId="77777777" w:rsidR="00AE3A1C" w:rsidRPr="00A64BED" w:rsidRDefault="00AE3A1C" w:rsidP="00AE3A1C">
      <w:pPr>
        <w:spacing w:after="0" w:line="240" w:lineRule="auto"/>
        <w:ind w:left="360"/>
        <w:rPr>
          <w:rFonts w:ascii="Times New Roman" w:hAnsi="Times New Roman"/>
          <w:sz w:val="24"/>
          <w:szCs w:val="24"/>
        </w:rPr>
      </w:pPr>
    </w:p>
    <w:p w14:paraId="1104EBE2" w14:textId="77777777" w:rsidR="00AE3A1C" w:rsidRPr="00A64BED" w:rsidRDefault="00AE3A1C" w:rsidP="00AE3A1C">
      <w:pPr>
        <w:spacing w:after="0" w:line="240" w:lineRule="auto"/>
        <w:ind w:left="360"/>
        <w:rPr>
          <w:rFonts w:ascii="Times New Roman" w:hAnsi="Times New Roman"/>
          <w:sz w:val="24"/>
          <w:szCs w:val="24"/>
        </w:rPr>
      </w:pPr>
    </w:p>
    <w:p w14:paraId="04D9EE56" w14:textId="77777777" w:rsidR="00AE3A1C" w:rsidRPr="00A64BED" w:rsidRDefault="00AE3A1C" w:rsidP="00AE3A1C">
      <w:pPr>
        <w:spacing w:after="0" w:line="240" w:lineRule="auto"/>
        <w:ind w:left="360"/>
        <w:rPr>
          <w:rFonts w:ascii="Times New Roman" w:hAnsi="Times New Roman"/>
          <w:sz w:val="24"/>
          <w:szCs w:val="24"/>
        </w:rPr>
      </w:pPr>
    </w:p>
    <w:p w14:paraId="3798FED2" w14:textId="77777777" w:rsidR="00AE3A1C" w:rsidRPr="00A64BED" w:rsidRDefault="00AE3A1C" w:rsidP="00AE3A1C">
      <w:pPr>
        <w:spacing w:after="0" w:line="240" w:lineRule="auto"/>
        <w:jc w:val="center"/>
        <w:rPr>
          <w:rFonts w:ascii="Times New Roman" w:hAnsi="Times New Roman"/>
          <w:b/>
          <w:bCs/>
          <w:sz w:val="24"/>
          <w:szCs w:val="24"/>
          <w:lang w:eastAsia="ru-RU"/>
        </w:rPr>
      </w:pPr>
      <w:r w:rsidRPr="00A64BED">
        <w:rPr>
          <w:rFonts w:ascii="Times New Roman" w:hAnsi="Times New Roman"/>
          <w:b/>
          <w:bCs/>
          <w:sz w:val="24"/>
          <w:szCs w:val="24"/>
          <w:lang w:eastAsia="ru-RU"/>
        </w:rPr>
        <w:t>КАТАЛОГ ПРОДУКТОВ</w:t>
      </w:r>
    </w:p>
    <w:p w14:paraId="03748882" w14:textId="77777777"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p w14:paraId="28A5A6AA" w14:textId="77777777" w:rsidR="00AE3A1C" w:rsidRPr="00A64BED" w:rsidRDefault="00AE3A1C" w:rsidP="00AE3A1C">
      <w:pPr>
        <w:spacing w:after="0" w:line="240" w:lineRule="auto"/>
        <w:ind w:left="360"/>
        <w:jc w:val="center"/>
        <w:rPr>
          <w:rFonts w:ascii="Times New Roman" w:hAnsi="Times New Roman"/>
          <w:b/>
          <w:sz w:val="24"/>
          <w:szCs w:val="24"/>
        </w:rPr>
      </w:pPr>
    </w:p>
    <w:p w14:paraId="75F78D83" w14:textId="77777777" w:rsidR="00AE3A1C" w:rsidRPr="00A64BED" w:rsidRDefault="00AE3A1C" w:rsidP="00AE3A1C">
      <w:pPr>
        <w:spacing w:after="0" w:line="240" w:lineRule="auto"/>
        <w:ind w:left="360"/>
        <w:jc w:val="center"/>
        <w:rPr>
          <w:rFonts w:ascii="Times New Roman" w:hAnsi="Times New Roman"/>
          <w:b/>
          <w:sz w:val="24"/>
          <w:szCs w:val="24"/>
        </w:rPr>
      </w:pPr>
    </w:p>
    <w:p w14:paraId="34FCDEEA" w14:textId="77777777" w:rsidR="00AE3A1C" w:rsidRPr="00A64BED" w:rsidRDefault="00AE3A1C" w:rsidP="00AE3A1C">
      <w:pPr>
        <w:spacing w:after="0" w:line="240" w:lineRule="auto"/>
        <w:ind w:left="360"/>
        <w:jc w:val="center"/>
        <w:rPr>
          <w:rFonts w:ascii="Times New Roman" w:hAnsi="Times New Roman"/>
          <w:b/>
          <w:sz w:val="24"/>
          <w:szCs w:val="24"/>
        </w:rPr>
      </w:pPr>
    </w:p>
    <w:p w14:paraId="64008874" w14:textId="77777777" w:rsidR="00AE3A1C" w:rsidRPr="00A64BED" w:rsidRDefault="00AE3A1C" w:rsidP="00AE3A1C">
      <w:pPr>
        <w:spacing w:after="0" w:line="240" w:lineRule="auto"/>
        <w:ind w:left="360"/>
        <w:jc w:val="center"/>
        <w:rPr>
          <w:rFonts w:ascii="Times New Roman" w:hAnsi="Times New Roman"/>
          <w:b/>
          <w:sz w:val="24"/>
          <w:szCs w:val="24"/>
        </w:rPr>
      </w:pPr>
    </w:p>
    <w:p w14:paraId="037FB4FE" w14:textId="77777777" w:rsidR="00AE3A1C" w:rsidRPr="00A64BED" w:rsidRDefault="00AE3A1C" w:rsidP="00AE3A1C">
      <w:pPr>
        <w:spacing w:after="0" w:line="240" w:lineRule="auto"/>
        <w:ind w:left="360"/>
        <w:jc w:val="center"/>
        <w:rPr>
          <w:rFonts w:ascii="Times New Roman" w:hAnsi="Times New Roman"/>
          <w:b/>
          <w:sz w:val="24"/>
          <w:szCs w:val="24"/>
        </w:rPr>
      </w:pPr>
    </w:p>
    <w:p w14:paraId="554F287F" w14:textId="77777777" w:rsidR="00AE3A1C" w:rsidRPr="00A64BED" w:rsidRDefault="00AE3A1C" w:rsidP="00AE3A1C">
      <w:pPr>
        <w:spacing w:after="0" w:line="240" w:lineRule="auto"/>
        <w:ind w:left="360"/>
        <w:jc w:val="center"/>
        <w:rPr>
          <w:rFonts w:ascii="Times New Roman" w:hAnsi="Times New Roman"/>
          <w:b/>
          <w:sz w:val="24"/>
          <w:szCs w:val="24"/>
        </w:rPr>
      </w:pPr>
    </w:p>
    <w:p w14:paraId="58D18121" w14:textId="77777777" w:rsidR="00AE3A1C" w:rsidRPr="00A64BED" w:rsidRDefault="00AE3A1C" w:rsidP="00AE3A1C">
      <w:pPr>
        <w:spacing w:after="0" w:line="240" w:lineRule="auto"/>
        <w:rPr>
          <w:rFonts w:ascii="Times New Roman" w:hAnsi="Times New Roman"/>
          <w:b/>
          <w:sz w:val="24"/>
          <w:szCs w:val="24"/>
        </w:rPr>
      </w:pPr>
    </w:p>
    <w:p w14:paraId="7853A587" w14:textId="77777777" w:rsidR="00AE3A1C" w:rsidRDefault="00AE3A1C" w:rsidP="00AE3A1C">
      <w:pPr>
        <w:spacing w:after="0" w:line="240" w:lineRule="auto"/>
        <w:rPr>
          <w:rFonts w:ascii="Times New Roman" w:hAnsi="Times New Roman"/>
          <w:b/>
          <w:sz w:val="24"/>
          <w:szCs w:val="24"/>
        </w:rPr>
      </w:pPr>
    </w:p>
    <w:p w14:paraId="3C022461" w14:textId="77777777" w:rsidR="0047734E" w:rsidRDefault="0047734E" w:rsidP="00AE3A1C">
      <w:pPr>
        <w:spacing w:after="0" w:line="240" w:lineRule="auto"/>
        <w:rPr>
          <w:rFonts w:ascii="Times New Roman" w:hAnsi="Times New Roman"/>
          <w:b/>
          <w:sz w:val="24"/>
          <w:szCs w:val="24"/>
        </w:rPr>
      </w:pPr>
    </w:p>
    <w:p w14:paraId="393A6C4A" w14:textId="77777777" w:rsidR="0047734E" w:rsidRDefault="0047734E" w:rsidP="00AE3A1C">
      <w:pPr>
        <w:spacing w:after="0" w:line="240" w:lineRule="auto"/>
        <w:rPr>
          <w:rFonts w:ascii="Times New Roman" w:hAnsi="Times New Roman"/>
          <w:b/>
          <w:sz w:val="24"/>
          <w:szCs w:val="24"/>
        </w:rPr>
      </w:pPr>
    </w:p>
    <w:p w14:paraId="11591E90" w14:textId="77777777" w:rsidR="0047734E" w:rsidRDefault="0047734E" w:rsidP="00AE3A1C">
      <w:pPr>
        <w:spacing w:after="0" w:line="240" w:lineRule="auto"/>
        <w:rPr>
          <w:rFonts w:ascii="Times New Roman" w:hAnsi="Times New Roman"/>
          <w:b/>
          <w:sz w:val="24"/>
          <w:szCs w:val="24"/>
        </w:rPr>
      </w:pPr>
    </w:p>
    <w:p w14:paraId="22F63F53" w14:textId="77777777" w:rsidR="0047734E" w:rsidRDefault="0047734E" w:rsidP="00AE3A1C">
      <w:pPr>
        <w:spacing w:after="0" w:line="240" w:lineRule="auto"/>
        <w:rPr>
          <w:rFonts w:ascii="Times New Roman" w:hAnsi="Times New Roman"/>
          <w:b/>
          <w:sz w:val="24"/>
          <w:szCs w:val="24"/>
        </w:rPr>
      </w:pPr>
    </w:p>
    <w:p w14:paraId="4C8C0DD1" w14:textId="77777777" w:rsidR="00BD331D" w:rsidRDefault="00BD331D" w:rsidP="00AE3A1C">
      <w:pPr>
        <w:spacing w:after="0" w:line="240" w:lineRule="auto"/>
        <w:rPr>
          <w:rFonts w:ascii="Times New Roman" w:hAnsi="Times New Roman"/>
          <w:b/>
          <w:sz w:val="24"/>
          <w:szCs w:val="24"/>
        </w:rPr>
      </w:pPr>
    </w:p>
    <w:p w14:paraId="5BE811CB" w14:textId="77777777" w:rsidR="0047734E" w:rsidRPr="00A64BED" w:rsidRDefault="0047734E" w:rsidP="00AE3A1C">
      <w:pPr>
        <w:spacing w:after="0" w:line="240" w:lineRule="auto"/>
        <w:rPr>
          <w:rFonts w:ascii="Times New Roman" w:hAnsi="Times New Roman"/>
          <w:b/>
          <w:sz w:val="24"/>
          <w:szCs w:val="24"/>
        </w:rPr>
      </w:pPr>
    </w:p>
    <w:p w14:paraId="70FF6CE3" w14:textId="77777777" w:rsidR="00AE3A1C" w:rsidRDefault="00AE3A1C" w:rsidP="00AE3A1C">
      <w:pPr>
        <w:spacing w:after="0" w:line="240" w:lineRule="auto"/>
        <w:rPr>
          <w:rFonts w:ascii="Times New Roman" w:hAnsi="Times New Roman"/>
          <w:b/>
          <w:sz w:val="24"/>
          <w:szCs w:val="24"/>
        </w:rPr>
      </w:pPr>
    </w:p>
    <w:p w14:paraId="12013FFF" w14:textId="77777777" w:rsidR="0047734E" w:rsidRPr="00A64BED" w:rsidRDefault="0047734E" w:rsidP="00AE3A1C">
      <w:pPr>
        <w:spacing w:after="0" w:line="240" w:lineRule="auto"/>
        <w:rPr>
          <w:rFonts w:ascii="Times New Roman" w:hAnsi="Times New Roman"/>
          <w:b/>
          <w:sz w:val="24"/>
          <w:szCs w:val="24"/>
        </w:rPr>
      </w:pPr>
    </w:p>
    <w:p w14:paraId="5500D31B" w14:textId="77777777" w:rsidR="00AE3A1C" w:rsidRPr="00A64BED" w:rsidRDefault="00AE3A1C" w:rsidP="00AE3A1C">
      <w:pPr>
        <w:spacing w:after="0" w:line="240" w:lineRule="auto"/>
        <w:rPr>
          <w:rFonts w:ascii="Times New Roman" w:hAnsi="Times New Roman"/>
          <w:b/>
          <w:sz w:val="24"/>
          <w:szCs w:val="24"/>
        </w:rPr>
      </w:pPr>
    </w:p>
    <w:p w14:paraId="1BAF98DD" w14:textId="77777777" w:rsidR="00AE3A1C" w:rsidRDefault="00AE3A1C" w:rsidP="00AE3A1C">
      <w:pPr>
        <w:spacing w:after="0" w:line="240" w:lineRule="auto"/>
        <w:ind w:left="5664"/>
        <w:rPr>
          <w:rFonts w:ascii="Times New Roman" w:hAnsi="Times New Roman"/>
          <w:b/>
          <w:bCs/>
          <w:sz w:val="24"/>
          <w:szCs w:val="24"/>
          <w:lang w:eastAsia="ru-RU"/>
        </w:rPr>
      </w:pPr>
      <w:r w:rsidRPr="00A64BED">
        <w:rPr>
          <w:rFonts w:ascii="Times New Roman" w:eastAsia="Times New Roman" w:hAnsi="Times New Roman"/>
          <w:b/>
          <w:bCs/>
          <w:sz w:val="24"/>
          <w:szCs w:val="24"/>
          <w:lang w:eastAsia="ru-RU"/>
        </w:rPr>
        <w:t xml:space="preserve">                    </w:t>
      </w:r>
      <w:r w:rsidRPr="00A64BED">
        <w:rPr>
          <w:rFonts w:ascii="Times New Roman" w:hAnsi="Times New Roman"/>
          <w:b/>
          <w:bCs/>
          <w:sz w:val="24"/>
          <w:szCs w:val="24"/>
          <w:lang w:eastAsia="ru-RU"/>
        </w:rPr>
        <w:t>МОСКВА</w:t>
      </w:r>
    </w:p>
    <w:p w14:paraId="40C1267E" w14:textId="77777777" w:rsidR="00BD331D" w:rsidRPr="00A64BED" w:rsidRDefault="00BD331D" w:rsidP="00AE3A1C">
      <w:pPr>
        <w:spacing w:after="0" w:line="240" w:lineRule="auto"/>
        <w:ind w:left="5664"/>
        <w:rPr>
          <w:rFonts w:ascii="Times New Roman" w:hAnsi="Times New Roman"/>
          <w:b/>
          <w:bCs/>
          <w:sz w:val="24"/>
          <w:szCs w:val="24"/>
          <w:lang w:eastAsia="ru-RU"/>
        </w:rPr>
      </w:pPr>
    </w:p>
    <w:p w14:paraId="54E5BBE4" w14:textId="77777777" w:rsidR="000B0553" w:rsidRPr="00A64BED" w:rsidRDefault="000B0553" w:rsidP="00AE3A1C">
      <w:pPr>
        <w:spacing w:after="0" w:line="240" w:lineRule="auto"/>
        <w:jc w:val="right"/>
      </w:pPr>
    </w:p>
    <w:p w14:paraId="0C660D5F" w14:textId="77777777" w:rsidR="003507B0" w:rsidRPr="00A64BED" w:rsidRDefault="003507B0" w:rsidP="00BD331D">
      <w:pPr>
        <w:spacing w:after="0" w:line="240" w:lineRule="auto"/>
        <w:ind w:firstLine="709"/>
        <w:jc w:val="both"/>
        <w:rPr>
          <w:rFonts w:ascii="Times New Roman" w:hAnsi="Times New Roman"/>
          <w:b/>
          <w:sz w:val="28"/>
          <w:szCs w:val="28"/>
        </w:rPr>
      </w:pPr>
      <w:r w:rsidRPr="00A64BED">
        <w:rPr>
          <w:rFonts w:ascii="Times New Roman" w:hAnsi="Times New Roman"/>
          <w:b/>
          <w:sz w:val="28"/>
          <w:szCs w:val="28"/>
        </w:rPr>
        <w:t xml:space="preserve">Содержание </w:t>
      </w:r>
    </w:p>
    <w:p w14:paraId="421BAC6F" w14:textId="77777777" w:rsidR="003507B0" w:rsidRPr="00A64BED" w:rsidRDefault="003507B0" w:rsidP="00C81951">
      <w:pPr>
        <w:spacing w:after="0" w:line="240" w:lineRule="auto"/>
        <w:ind w:firstLine="709"/>
        <w:jc w:val="both"/>
      </w:pPr>
    </w:p>
    <w:sdt>
      <w:sdtPr>
        <w:rPr>
          <w:rFonts w:ascii="Calibri" w:eastAsia="Calibri" w:hAnsi="Calibri" w:cs="Times New Roman"/>
          <w:b/>
          <w:noProof/>
          <w:color w:val="auto"/>
          <w:sz w:val="22"/>
          <w:szCs w:val="22"/>
          <w:lang w:eastAsia="zh-CN"/>
        </w:rPr>
        <w:id w:val="-1751418144"/>
        <w:docPartObj>
          <w:docPartGallery w:val="Table of Contents"/>
          <w:docPartUnique/>
        </w:docPartObj>
      </w:sdtPr>
      <w:sdtEndPr>
        <w:rPr>
          <w:b w:val="0"/>
          <w:noProof w:val="0"/>
        </w:rPr>
      </w:sdtEndPr>
      <w:sdtContent>
        <w:p w14:paraId="3AB2FDA2" w14:textId="246AC49B" w:rsidR="00306BD9" w:rsidRPr="00422085" w:rsidRDefault="00306BD9" w:rsidP="00F75546">
          <w:pPr>
            <w:pStyle w:val="a9"/>
            <w:spacing w:before="0" w:line="240" w:lineRule="auto"/>
            <w:ind w:firstLine="709"/>
            <w:rPr>
              <w:rFonts w:ascii="Calibri" w:eastAsia="Calibri" w:hAnsi="Calibri" w:cs="Times New Roman"/>
              <w:color w:val="auto"/>
              <w:sz w:val="22"/>
              <w:szCs w:val="22"/>
              <w:lang w:eastAsia="zh-CN"/>
            </w:rPr>
          </w:pPr>
          <w:r w:rsidRPr="00A64BED">
            <w:rPr>
              <w:rFonts w:ascii="Times New Roman" w:eastAsia="Calibri" w:hAnsi="Times New Roman" w:cs="Times New Roman"/>
              <w:b/>
              <w:color w:val="auto"/>
              <w:sz w:val="24"/>
              <w:szCs w:val="24"/>
              <w:lang w:eastAsia="zh-CN"/>
            </w:rPr>
            <w:t>Общие положения</w:t>
          </w:r>
          <w:r w:rsidRPr="00A64BED">
            <w:rPr>
              <w:rFonts w:asciiTheme="minorHAnsi" w:eastAsia="Calibri" w:hAnsiTheme="minorHAnsi" w:cs="Times New Roman"/>
              <w:color w:val="auto"/>
              <w:sz w:val="22"/>
              <w:szCs w:val="22"/>
              <w:lang w:eastAsia="zh-CN"/>
            </w:rPr>
            <w:t>…………………………………………………………………………………………………………………………………………………….……………………………………………………..</w:t>
          </w:r>
          <w:r w:rsidR="00BD331D">
            <w:rPr>
              <w:rFonts w:asciiTheme="minorHAnsi" w:eastAsia="Calibri" w:hAnsiTheme="minorHAnsi" w:cs="Times New Roman"/>
              <w:color w:val="auto"/>
              <w:sz w:val="22"/>
              <w:szCs w:val="22"/>
              <w:lang w:eastAsia="zh-CN"/>
            </w:rPr>
            <w:t>4</w:t>
          </w:r>
        </w:p>
        <w:p w14:paraId="7FB90B7C" w14:textId="389B6C0C" w:rsidR="003507B0" w:rsidRPr="00A64BED" w:rsidRDefault="00F75546" w:rsidP="00F75546">
          <w:pPr>
            <w:pStyle w:val="a9"/>
            <w:spacing w:before="0" w:line="240" w:lineRule="auto"/>
            <w:ind w:firstLine="709"/>
            <w:rPr>
              <w:rFonts w:ascii="Times New Roman" w:hAnsi="Times New Roman" w:cs="Times New Roman"/>
              <w:b/>
              <w:sz w:val="24"/>
              <w:szCs w:val="24"/>
            </w:rPr>
          </w:pPr>
          <w:r w:rsidRPr="00A64BED">
            <w:rPr>
              <w:rFonts w:ascii="Times New Roman" w:eastAsia="Calibri" w:hAnsi="Times New Roman" w:cs="Times New Roman"/>
              <w:b/>
              <w:color w:val="auto"/>
              <w:sz w:val="24"/>
              <w:szCs w:val="24"/>
              <w:lang w:eastAsia="zh-CN"/>
            </w:rPr>
            <w:t>Гарантии с участием Банков</w:t>
          </w:r>
          <w:r w:rsidR="00306BD9" w:rsidRPr="00A64BED">
            <w:rPr>
              <w:rFonts w:asciiTheme="minorHAnsi" w:eastAsia="Calibri" w:hAnsiTheme="minorHAnsi" w:cs="Times New Roman"/>
              <w:color w:val="auto"/>
              <w:sz w:val="22"/>
              <w:szCs w:val="22"/>
              <w:lang w:eastAsia="zh-CN"/>
            </w:rPr>
            <w:t>…………………………………………………………………………………………………………………………….………………………………………………………</w:t>
          </w:r>
          <w:r w:rsidR="00064E50">
            <w:rPr>
              <w:rFonts w:asciiTheme="minorHAnsi" w:eastAsia="Calibri" w:hAnsiTheme="minorHAnsi" w:cs="Times New Roman"/>
              <w:color w:val="auto"/>
              <w:sz w:val="22"/>
              <w:szCs w:val="22"/>
              <w:lang w:eastAsia="zh-CN"/>
            </w:rPr>
            <w:t xml:space="preserve"> </w:t>
          </w:r>
          <w:r w:rsidR="00306BD9" w:rsidRPr="00A64BED">
            <w:rPr>
              <w:rFonts w:asciiTheme="minorHAnsi" w:eastAsia="Calibri" w:hAnsiTheme="minorHAnsi" w:cs="Times New Roman"/>
              <w:color w:val="auto"/>
              <w:sz w:val="22"/>
              <w:szCs w:val="22"/>
              <w:lang w:eastAsia="zh-CN"/>
            </w:rPr>
            <w:t>…</w:t>
          </w:r>
          <w:r w:rsidR="00BD331D">
            <w:rPr>
              <w:rFonts w:asciiTheme="minorHAnsi" w:eastAsia="Calibri" w:hAnsiTheme="minorHAnsi" w:cs="Times New Roman"/>
              <w:color w:val="auto"/>
              <w:sz w:val="22"/>
              <w:szCs w:val="22"/>
              <w:lang w:eastAsia="zh-CN"/>
            </w:rPr>
            <w:t>8</w:t>
          </w:r>
        </w:p>
        <w:p w14:paraId="6187B086" w14:textId="77777777" w:rsidR="00422085" w:rsidRDefault="003507B0">
          <w:pPr>
            <w:pStyle w:val="21"/>
            <w:rPr>
              <w:rFonts w:asciiTheme="minorHAnsi" w:eastAsiaTheme="minorEastAsia" w:hAnsiTheme="minorHAnsi" w:cstheme="minorBidi"/>
              <w:b w:val="0"/>
            </w:rPr>
          </w:pPr>
          <w:r w:rsidRPr="00616B40">
            <w:rPr>
              <w:rStyle w:val="aa"/>
              <w:b w:val="0"/>
            </w:rPr>
            <w:fldChar w:fldCharType="begin"/>
          </w:r>
          <w:r w:rsidRPr="0054300E">
            <w:rPr>
              <w:rStyle w:val="aa"/>
            </w:rPr>
            <w:instrText xml:space="preserve"> TOC \o "1-3" \h \z \u </w:instrText>
          </w:r>
          <w:r w:rsidRPr="00616B40">
            <w:rPr>
              <w:rStyle w:val="aa"/>
              <w:b w:val="0"/>
            </w:rPr>
            <w:fldChar w:fldCharType="separate"/>
          </w:r>
          <w:hyperlink w:anchor="_Toc42763972" w:history="1">
            <w:r w:rsidR="00422085" w:rsidRPr="00670536">
              <w:rPr>
                <w:rStyle w:val="aa"/>
              </w:rPr>
              <w:t>ПРЯМАЯ ГАРАНТИЯ ДЛЯ ИНВЕСТИЦИЙ</w:t>
            </w:r>
            <w:r w:rsidR="00422085">
              <w:rPr>
                <w:webHidden/>
              </w:rPr>
              <w:tab/>
            </w:r>
            <w:r w:rsidR="00422085">
              <w:rPr>
                <w:webHidden/>
              </w:rPr>
              <w:fldChar w:fldCharType="begin"/>
            </w:r>
            <w:r w:rsidR="00422085">
              <w:rPr>
                <w:webHidden/>
              </w:rPr>
              <w:instrText xml:space="preserve"> PAGEREF _Toc42763972 \h </w:instrText>
            </w:r>
            <w:r w:rsidR="00422085">
              <w:rPr>
                <w:webHidden/>
              </w:rPr>
            </w:r>
            <w:r w:rsidR="00422085">
              <w:rPr>
                <w:webHidden/>
              </w:rPr>
              <w:fldChar w:fldCharType="separate"/>
            </w:r>
            <w:r w:rsidR="00422085">
              <w:rPr>
                <w:webHidden/>
              </w:rPr>
              <w:t>9</w:t>
            </w:r>
            <w:r w:rsidR="00422085">
              <w:rPr>
                <w:webHidden/>
              </w:rPr>
              <w:fldChar w:fldCharType="end"/>
            </w:r>
          </w:hyperlink>
        </w:p>
        <w:p w14:paraId="2D8BF6A6" w14:textId="77777777" w:rsidR="00422085" w:rsidRDefault="00422085">
          <w:pPr>
            <w:pStyle w:val="21"/>
            <w:rPr>
              <w:rFonts w:asciiTheme="minorHAnsi" w:eastAsiaTheme="minorEastAsia" w:hAnsiTheme="minorHAnsi" w:cstheme="minorBidi"/>
              <w:b w:val="0"/>
            </w:rPr>
          </w:pPr>
          <w:hyperlink w:anchor="_Toc42763973" w:history="1">
            <w:r w:rsidRPr="00670536">
              <w:rPr>
                <w:rStyle w:val="aa"/>
              </w:rPr>
              <w:t>ПРЯМАЯ ГАРАНТИЯ ДЛЯ ЗАСТРОЙЩИКОВ</w:t>
            </w:r>
            <w:r>
              <w:rPr>
                <w:webHidden/>
              </w:rPr>
              <w:tab/>
            </w:r>
            <w:r>
              <w:rPr>
                <w:webHidden/>
              </w:rPr>
              <w:fldChar w:fldCharType="begin"/>
            </w:r>
            <w:r>
              <w:rPr>
                <w:webHidden/>
              </w:rPr>
              <w:instrText xml:space="preserve"> PAGEREF _Toc42763973 \h </w:instrText>
            </w:r>
            <w:r>
              <w:rPr>
                <w:webHidden/>
              </w:rPr>
            </w:r>
            <w:r>
              <w:rPr>
                <w:webHidden/>
              </w:rPr>
              <w:fldChar w:fldCharType="separate"/>
            </w:r>
            <w:r>
              <w:rPr>
                <w:webHidden/>
              </w:rPr>
              <w:t>11</w:t>
            </w:r>
            <w:r>
              <w:rPr>
                <w:webHidden/>
              </w:rPr>
              <w:fldChar w:fldCharType="end"/>
            </w:r>
          </w:hyperlink>
        </w:p>
        <w:p w14:paraId="6D81FC58" w14:textId="77777777" w:rsidR="00422085" w:rsidRDefault="00422085">
          <w:pPr>
            <w:pStyle w:val="21"/>
            <w:rPr>
              <w:rFonts w:asciiTheme="minorHAnsi" w:eastAsiaTheme="minorEastAsia" w:hAnsiTheme="minorHAnsi" w:cstheme="minorBidi"/>
              <w:b w:val="0"/>
            </w:rPr>
          </w:pPr>
          <w:hyperlink w:anchor="_Toc42763974" w:history="1">
            <w:r w:rsidRPr="00670536">
              <w:rPr>
                <w:rStyle w:val="aa"/>
              </w:rPr>
              <w:t>ПРЯМАЯ ГАРАНТИЯ ДЛЯ ОБЕСПЕЧЕНИЯ ГАРАНТИИ ИСПОЛНЕНИЯ КОНТРАКТА</w:t>
            </w:r>
            <w:r>
              <w:rPr>
                <w:webHidden/>
              </w:rPr>
              <w:tab/>
            </w:r>
            <w:r>
              <w:rPr>
                <w:webHidden/>
              </w:rPr>
              <w:fldChar w:fldCharType="begin"/>
            </w:r>
            <w:r>
              <w:rPr>
                <w:webHidden/>
              </w:rPr>
              <w:instrText xml:space="preserve"> PAGEREF _Toc42763974 \h </w:instrText>
            </w:r>
            <w:r>
              <w:rPr>
                <w:webHidden/>
              </w:rPr>
            </w:r>
            <w:r>
              <w:rPr>
                <w:webHidden/>
              </w:rPr>
              <w:fldChar w:fldCharType="separate"/>
            </w:r>
            <w:r>
              <w:rPr>
                <w:webHidden/>
              </w:rPr>
              <w:t>14</w:t>
            </w:r>
            <w:r>
              <w:rPr>
                <w:webHidden/>
              </w:rPr>
              <w:fldChar w:fldCharType="end"/>
            </w:r>
          </w:hyperlink>
        </w:p>
        <w:p w14:paraId="2EBAA518" w14:textId="77777777" w:rsidR="00422085" w:rsidRDefault="00422085">
          <w:pPr>
            <w:pStyle w:val="21"/>
            <w:rPr>
              <w:rFonts w:asciiTheme="minorHAnsi" w:eastAsiaTheme="minorEastAsia" w:hAnsiTheme="minorHAnsi" w:cstheme="minorBidi"/>
              <w:b w:val="0"/>
            </w:rPr>
          </w:pPr>
          <w:hyperlink w:anchor="_Toc42763975" w:history="1">
            <w:r w:rsidRPr="00670536">
              <w:rPr>
                <w:rStyle w:val="aa"/>
              </w:rPr>
              <w:t>ПРЯМАЯ ГАРАНТИЯ ДЛЯ ОБЕСПЕЧЕНИЯ КРЕДИТОВ НА ИСПОЛНЕНИЕ КОНТРАКТОВ</w:t>
            </w:r>
            <w:r>
              <w:rPr>
                <w:webHidden/>
              </w:rPr>
              <w:tab/>
            </w:r>
            <w:r>
              <w:rPr>
                <w:webHidden/>
              </w:rPr>
              <w:fldChar w:fldCharType="begin"/>
            </w:r>
            <w:r>
              <w:rPr>
                <w:webHidden/>
              </w:rPr>
              <w:instrText xml:space="preserve"> PAGEREF _Toc42763975 \h </w:instrText>
            </w:r>
            <w:r>
              <w:rPr>
                <w:webHidden/>
              </w:rPr>
            </w:r>
            <w:r>
              <w:rPr>
                <w:webHidden/>
              </w:rPr>
              <w:fldChar w:fldCharType="separate"/>
            </w:r>
            <w:r>
              <w:rPr>
                <w:webHidden/>
              </w:rPr>
              <w:t>16</w:t>
            </w:r>
            <w:r>
              <w:rPr>
                <w:webHidden/>
              </w:rPr>
              <w:fldChar w:fldCharType="end"/>
            </w:r>
          </w:hyperlink>
        </w:p>
        <w:p w14:paraId="495C5D90" w14:textId="77777777" w:rsidR="00422085" w:rsidRDefault="00422085">
          <w:pPr>
            <w:pStyle w:val="21"/>
            <w:rPr>
              <w:rFonts w:asciiTheme="minorHAnsi" w:eastAsiaTheme="minorEastAsia" w:hAnsiTheme="minorHAnsi" w:cstheme="minorBidi"/>
              <w:b w:val="0"/>
            </w:rPr>
          </w:pPr>
          <w:hyperlink w:anchor="_Toc42763976" w:history="1">
            <w:r w:rsidRPr="00670536">
              <w:rPr>
                <w:rStyle w:val="aa"/>
              </w:rPr>
              <w:t>ПРЯМАЯ ГАРАНТИЯ ДЛЯ ОБЕСПЕЧЕНИЯ КРЕДИТОВ ПРЕДПРИЯТИЯМ, ЗАРЕГИСТРИРОВАННЫМ В РЕСПУБЛИКЕ КРЫМ И/ИЛИ ГОРОДЕ ФЕДЕРАЛЬНОГО ЗНАЧЕНИЯ СЕВАСТОПОЛЬ</w:t>
            </w:r>
            <w:r>
              <w:rPr>
                <w:webHidden/>
              </w:rPr>
              <w:tab/>
            </w:r>
            <w:r>
              <w:rPr>
                <w:webHidden/>
              </w:rPr>
              <w:fldChar w:fldCharType="begin"/>
            </w:r>
            <w:r>
              <w:rPr>
                <w:webHidden/>
              </w:rPr>
              <w:instrText xml:space="preserve"> PAGEREF _Toc42763976 \h </w:instrText>
            </w:r>
            <w:r>
              <w:rPr>
                <w:webHidden/>
              </w:rPr>
            </w:r>
            <w:r>
              <w:rPr>
                <w:webHidden/>
              </w:rPr>
              <w:fldChar w:fldCharType="separate"/>
            </w:r>
            <w:r>
              <w:rPr>
                <w:webHidden/>
              </w:rPr>
              <w:t>19</w:t>
            </w:r>
            <w:r>
              <w:rPr>
                <w:webHidden/>
              </w:rPr>
              <w:fldChar w:fldCharType="end"/>
            </w:r>
          </w:hyperlink>
        </w:p>
        <w:p w14:paraId="777E40F7" w14:textId="77777777" w:rsidR="00422085" w:rsidRDefault="00422085">
          <w:pPr>
            <w:pStyle w:val="21"/>
            <w:rPr>
              <w:rFonts w:asciiTheme="minorHAnsi" w:eastAsiaTheme="minorEastAsia" w:hAnsiTheme="minorHAnsi" w:cstheme="minorBidi"/>
              <w:b w:val="0"/>
            </w:rPr>
          </w:pPr>
          <w:hyperlink w:anchor="_Toc42763977" w:history="1">
            <w:r w:rsidRPr="00670536">
              <w:rPr>
                <w:rStyle w:val="aa"/>
              </w:rPr>
              <w:t>ПРЯМАЯ ГАРАНТИЯ ДЛЯ ОБЕСПЕЧЕНИЯ ФИНАНСИРОВАНИЯ ИНДУСТРИАЛЬНЫХ ПАРКОВ</w:t>
            </w:r>
            <w:r>
              <w:rPr>
                <w:webHidden/>
              </w:rPr>
              <w:tab/>
            </w:r>
            <w:r>
              <w:rPr>
                <w:webHidden/>
              </w:rPr>
              <w:fldChar w:fldCharType="begin"/>
            </w:r>
            <w:r>
              <w:rPr>
                <w:webHidden/>
              </w:rPr>
              <w:instrText xml:space="preserve"> PAGEREF _Toc42763977 \h </w:instrText>
            </w:r>
            <w:r>
              <w:rPr>
                <w:webHidden/>
              </w:rPr>
            </w:r>
            <w:r>
              <w:rPr>
                <w:webHidden/>
              </w:rPr>
              <w:fldChar w:fldCharType="separate"/>
            </w:r>
            <w:r>
              <w:rPr>
                <w:webHidden/>
              </w:rPr>
              <w:t>21</w:t>
            </w:r>
            <w:r>
              <w:rPr>
                <w:webHidden/>
              </w:rPr>
              <w:fldChar w:fldCharType="end"/>
            </w:r>
          </w:hyperlink>
        </w:p>
        <w:p w14:paraId="418F33E6" w14:textId="77777777" w:rsidR="00422085" w:rsidRDefault="00422085">
          <w:pPr>
            <w:pStyle w:val="21"/>
            <w:rPr>
              <w:rFonts w:asciiTheme="minorHAnsi" w:eastAsiaTheme="minorEastAsia" w:hAnsiTheme="minorHAnsi" w:cstheme="minorBidi"/>
              <w:b w:val="0"/>
            </w:rPr>
          </w:pPr>
          <w:hyperlink w:anchor="_Toc42763978" w:history="1">
            <w:r w:rsidRPr="00670536">
              <w:rPr>
                <w:rStyle w:val="aa"/>
              </w:rPr>
              <w:t>ПРЯМАЯ ГАРАНТИЯ ДЛЯ ОБЕСПЕЧЕНИЯ ВЫДАННЫХ КРЕДИТОВ</w:t>
            </w:r>
            <w:r>
              <w:rPr>
                <w:webHidden/>
              </w:rPr>
              <w:tab/>
            </w:r>
            <w:r>
              <w:rPr>
                <w:webHidden/>
              </w:rPr>
              <w:fldChar w:fldCharType="begin"/>
            </w:r>
            <w:r>
              <w:rPr>
                <w:webHidden/>
              </w:rPr>
              <w:instrText xml:space="preserve"> PAGEREF _Toc42763978 \h </w:instrText>
            </w:r>
            <w:r>
              <w:rPr>
                <w:webHidden/>
              </w:rPr>
            </w:r>
            <w:r>
              <w:rPr>
                <w:webHidden/>
              </w:rPr>
              <w:fldChar w:fldCharType="separate"/>
            </w:r>
            <w:r>
              <w:rPr>
                <w:webHidden/>
              </w:rPr>
              <w:t>26</w:t>
            </w:r>
            <w:r>
              <w:rPr>
                <w:webHidden/>
              </w:rPr>
              <w:fldChar w:fldCharType="end"/>
            </w:r>
          </w:hyperlink>
        </w:p>
        <w:p w14:paraId="2DC6D540" w14:textId="77777777" w:rsidR="00422085" w:rsidRDefault="00422085">
          <w:pPr>
            <w:pStyle w:val="21"/>
            <w:rPr>
              <w:rFonts w:asciiTheme="minorHAnsi" w:eastAsiaTheme="minorEastAsia" w:hAnsiTheme="minorHAnsi" w:cstheme="minorBidi"/>
              <w:b w:val="0"/>
            </w:rPr>
          </w:pPr>
          <w:hyperlink w:anchor="_Toc42763979" w:history="1">
            <w:r w:rsidRPr="00670536">
              <w:rPr>
                <w:rStyle w:val="aa"/>
              </w:rPr>
              <w:t>ПРЯМАЯ ГАРАНТИЯ ДЛЯ ОБЕСПЕЧЕНИЯ РЕСТРУКТУРИРУЕМЫХ/РЕФИНАНСИРУЕМЫХ КРЕДИТОВ</w:t>
            </w:r>
            <w:r>
              <w:rPr>
                <w:webHidden/>
              </w:rPr>
              <w:tab/>
            </w:r>
            <w:r>
              <w:rPr>
                <w:webHidden/>
              </w:rPr>
              <w:fldChar w:fldCharType="begin"/>
            </w:r>
            <w:r>
              <w:rPr>
                <w:webHidden/>
              </w:rPr>
              <w:instrText xml:space="preserve"> PAGEREF _Toc42763979 \h </w:instrText>
            </w:r>
            <w:r>
              <w:rPr>
                <w:webHidden/>
              </w:rPr>
            </w:r>
            <w:r>
              <w:rPr>
                <w:webHidden/>
              </w:rPr>
              <w:fldChar w:fldCharType="separate"/>
            </w:r>
            <w:r>
              <w:rPr>
                <w:webHidden/>
              </w:rPr>
              <w:t>29</w:t>
            </w:r>
            <w:r>
              <w:rPr>
                <w:webHidden/>
              </w:rPr>
              <w:fldChar w:fldCharType="end"/>
            </w:r>
          </w:hyperlink>
        </w:p>
        <w:p w14:paraId="3FEFB1CC" w14:textId="77777777" w:rsidR="00422085" w:rsidRDefault="00422085">
          <w:pPr>
            <w:pStyle w:val="21"/>
            <w:rPr>
              <w:rFonts w:asciiTheme="minorHAnsi" w:eastAsiaTheme="minorEastAsia" w:hAnsiTheme="minorHAnsi" w:cstheme="minorBidi"/>
              <w:b w:val="0"/>
            </w:rPr>
          </w:pPr>
          <w:hyperlink w:anchor="_Toc42763980" w:history="1">
            <w:r w:rsidRPr="00670536">
              <w:rPr>
                <w:rStyle w:val="aa"/>
              </w:rPr>
              <w:t>ПРЯМАЯ ГАРАНТИЯ ДЛЯ ОБЕСПЕЧЕНИЯ КРЕДИТОВ С ЦЕЛЬЮ ПОПОЛНЕНИЯ ОБОРОТНЫХ СРЕДСТВ</w:t>
            </w:r>
            <w:r>
              <w:rPr>
                <w:webHidden/>
              </w:rPr>
              <w:tab/>
            </w:r>
            <w:r>
              <w:rPr>
                <w:webHidden/>
              </w:rPr>
              <w:fldChar w:fldCharType="begin"/>
            </w:r>
            <w:r>
              <w:rPr>
                <w:webHidden/>
              </w:rPr>
              <w:instrText xml:space="preserve"> PAGEREF _Toc42763980 \h </w:instrText>
            </w:r>
            <w:r>
              <w:rPr>
                <w:webHidden/>
              </w:rPr>
            </w:r>
            <w:r>
              <w:rPr>
                <w:webHidden/>
              </w:rPr>
              <w:fldChar w:fldCharType="separate"/>
            </w:r>
            <w:r>
              <w:rPr>
                <w:webHidden/>
              </w:rPr>
              <w:t>32</w:t>
            </w:r>
            <w:r>
              <w:rPr>
                <w:webHidden/>
              </w:rPr>
              <w:fldChar w:fldCharType="end"/>
            </w:r>
          </w:hyperlink>
        </w:p>
        <w:p w14:paraId="6984A5C4" w14:textId="77777777" w:rsidR="00422085" w:rsidRDefault="00422085">
          <w:pPr>
            <w:pStyle w:val="21"/>
            <w:rPr>
              <w:rFonts w:asciiTheme="minorHAnsi" w:eastAsiaTheme="minorEastAsia" w:hAnsiTheme="minorHAnsi" w:cstheme="minorBidi"/>
              <w:b w:val="0"/>
            </w:rPr>
          </w:pPr>
          <w:hyperlink w:anchor="_Toc42763981" w:history="1">
            <w:r w:rsidRPr="00670536">
              <w:rPr>
                <w:rStyle w:val="aa"/>
              </w:rPr>
              <w:t>ПРЯМАЯ ГАРАНТИЯ ДЛЯ МИКРОФИНАНСОВЫХ ОРГАНИЗАЦИЙ И ЛИЗИНГОВЫХ КОМПАНИЙ</w:t>
            </w:r>
            <w:r>
              <w:rPr>
                <w:webHidden/>
              </w:rPr>
              <w:tab/>
            </w:r>
            <w:r>
              <w:rPr>
                <w:webHidden/>
              </w:rPr>
              <w:fldChar w:fldCharType="begin"/>
            </w:r>
            <w:r>
              <w:rPr>
                <w:webHidden/>
              </w:rPr>
              <w:instrText xml:space="preserve"> PAGEREF _Toc42763981 \h </w:instrText>
            </w:r>
            <w:r>
              <w:rPr>
                <w:webHidden/>
              </w:rPr>
            </w:r>
            <w:r>
              <w:rPr>
                <w:webHidden/>
              </w:rPr>
              <w:fldChar w:fldCharType="separate"/>
            </w:r>
            <w:r>
              <w:rPr>
                <w:webHidden/>
              </w:rPr>
              <w:t>35</w:t>
            </w:r>
            <w:r>
              <w:rPr>
                <w:webHidden/>
              </w:rPr>
              <w:fldChar w:fldCharType="end"/>
            </w:r>
          </w:hyperlink>
        </w:p>
        <w:p w14:paraId="20D8350F" w14:textId="77777777" w:rsidR="00422085" w:rsidRDefault="00422085">
          <w:pPr>
            <w:pStyle w:val="21"/>
            <w:rPr>
              <w:rFonts w:asciiTheme="minorHAnsi" w:eastAsiaTheme="minorEastAsia" w:hAnsiTheme="minorHAnsi" w:cstheme="minorBidi"/>
              <w:b w:val="0"/>
            </w:rPr>
          </w:pPr>
          <w:hyperlink w:anchor="_Toc42763982" w:history="1">
            <w:r w:rsidRPr="00670536">
              <w:rPr>
                <w:rStyle w:val="aa"/>
              </w:rPr>
              <w:t>ПРЯМАЯ ГАРАНТИЯ ДЛЯ РАЗВИТИЯ СЕЛЬСКОХОЗЯЙСТВЕННОЙ КООПЕРАЦИИ</w:t>
            </w:r>
            <w:r>
              <w:rPr>
                <w:webHidden/>
              </w:rPr>
              <w:tab/>
            </w:r>
            <w:r>
              <w:rPr>
                <w:webHidden/>
              </w:rPr>
              <w:fldChar w:fldCharType="begin"/>
            </w:r>
            <w:r>
              <w:rPr>
                <w:webHidden/>
              </w:rPr>
              <w:instrText xml:space="preserve"> PAGEREF _Toc42763982 \h </w:instrText>
            </w:r>
            <w:r>
              <w:rPr>
                <w:webHidden/>
              </w:rPr>
            </w:r>
            <w:r>
              <w:rPr>
                <w:webHidden/>
              </w:rPr>
              <w:fldChar w:fldCharType="separate"/>
            </w:r>
            <w:r>
              <w:rPr>
                <w:webHidden/>
              </w:rPr>
              <w:t>39</w:t>
            </w:r>
            <w:r>
              <w:rPr>
                <w:webHidden/>
              </w:rPr>
              <w:fldChar w:fldCharType="end"/>
            </w:r>
          </w:hyperlink>
        </w:p>
        <w:p w14:paraId="217846A9" w14:textId="77777777" w:rsidR="00422085" w:rsidRDefault="00422085">
          <w:pPr>
            <w:pStyle w:val="21"/>
            <w:rPr>
              <w:rFonts w:asciiTheme="minorHAnsi" w:eastAsiaTheme="minorEastAsia" w:hAnsiTheme="minorHAnsi" w:cstheme="minorBidi"/>
              <w:b w:val="0"/>
            </w:rPr>
          </w:pPr>
          <w:hyperlink w:anchor="_Toc42763983" w:history="1">
            <w:r w:rsidRPr="00670536">
              <w:rPr>
                <w:rStyle w:val="aa"/>
              </w:rPr>
              <w:t>ПРЯМАЯ ГАРАНТИЯ ДЛЯ ФАКТОРИНГОВЫХ КОМПАНИЙ</w:t>
            </w:r>
            <w:r>
              <w:rPr>
                <w:webHidden/>
              </w:rPr>
              <w:tab/>
            </w:r>
            <w:r>
              <w:rPr>
                <w:webHidden/>
              </w:rPr>
              <w:fldChar w:fldCharType="begin"/>
            </w:r>
            <w:r>
              <w:rPr>
                <w:webHidden/>
              </w:rPr>
              <w:instrText xml:space="preserve"> PAGEREF _Toc42763983 \h </w:instrText>
            </w:r>
            <w:r>
              <w:rPr>
                <w:webHidden/>
              </w:rPr>
            </w:r>
            <w:r>
              <w:rPr>
                <w:webHidden/>
              </w:rPr>
              <w:fldChar w:fldCharType="separate"/>
            </w:r>
            <w:r>
              <w:rPr>
                <w:webHidden/>
              </w:rPr>
              <w:t>41</w:t>
            </w:r>
            <w:r>
              <w:rPr>
                <w:webHidden/>
              </w:rPr>
              <w:fldChar w:fldCharType="end"/>
            </w:r>
          </w:hyperlink>
        </w:p>
        <w:p w14:paraId="1E3B7C71" w14:textId="77777777" w:rsidR="00422085" w:rsidRDefault="00422085">
          <w:pPr>
            <w:pStyle w:val="21"/>
            <w:rPr>
              <w:rFonts w:asciiTheme="minorHAnsi" w:eastAsiaTheme="minorEastAsia" w:hAnsiTheme="minorHAnsi" w:cstheme="minorBidi"/>
              <w:b w:val="0"/>
            </w:rPr>
          </w:pPr>
          <w:hyperlink w:anchor="_Toc42763984" w:history="1">
            <w:r w:rsidRPr="00670536">
              <w:rPr>
                <w:rStyle w:val="aa"/>
              </w:rPr>
              <w:t>ПРЯМАЯ ГАРАНТИЯ ДЛЯ СТАРТАПОВ</w:t>
            </w:r>
            <w:r>
              <w:rPr>
                <w:webHidden/>
              </w:rPr>
              <w:tab/>
            </w:r>
            <w:r>
              <w:rPr>
                <w:webHidden/>
              </w:rPr>
              <w:fldChar w:fldCharType="begin"/>
            </w:r>
            <w:r>
              <w:rPr>
                <w:webHidden/>
              </w:rPr>
              <w:instrText xml:space="preserve"> PAGEREF _Toc42763984 \h </w:instrText>
            </w:r>
            <w:r>
              <w:rPr>
                <w:webHidden/>
              </w:rPr>
            </w:r>
            <w:r>
              <w:rPr>
                <w:webHidden/>
              </w:rPr>
              <w:fldChar w:fldCharType="separate"/>
            </w:r>
            <w:r>
              <w:rPr>
                <w:webHidden/>
              </w:rPr>
              <w:t>45</w:t>
            </w:r>
            <w:r>
              <w:rPr>
                <w:webHidden/>
              </w:rPr>
              <w:fldChar w:fldCharType="end"/>
            </w:r>
          </w:hyperlink>
        </w:p>
        <w:p w14:paraId="6B21B39F" w14:textId="77777777" w:rsidR="00422085" w:rsidRDefault="00422085">
          <w:pPr>
            <w:pStyle w:val="21"/>
            <w:rPr>
              <w:rFonts w:asciiTheme="minorHAnsi" w:eastAsiaTheme="minorEastAsia" w:hAnsiTheme="minorHAnsi" w:cstheme="minorBidi"/>
              <w:b w:val="0"/>
            </w:rPr>
          </w:pPr>
          <w:hyperlink w:anchor="_Toc42763985" w:history="1">
            <w:r w:rsidRPr="00670536">
              <w:rPr>
                <w:rStyle w:val="aa"/>
              </w:rPr>
              <w:t>ПРЯМАЯ ГАРАНТИЯ ДЛЯ БЫСТРОРАСТУЩИХ ИННОВАЦИОННЫХ, ВЫСОКОТЕХНОЛОГИЧНЫХ ПРЕДПРИЯТИЙ</w:t>
            </w:r>
            <w:r>
              <w:rPr>
                <w:webHidden/>
              </w:rPr>
              <w:tab/>
            </w:r>
            <w:r>
              <w:rPr>
                <w:webHidden/>
              </w:rPr>
              <w:fldChar w:fldCharType="begin"/>
            </w:r>
            <w:r>
              <w:rPr>
                <w:webHidden/>
              </w:rPr>
              <w:instrText xml:space="preserve"> PAGEREF _Toc42763985 \h </w:instrText>
            </w:r>
            <w:r>
              <w:rPr>
                <w:webHidden/>
              </w:rPr>
            </w:r>
            <w:r>
              <w:rPr>
                <w:webHidden/>
              </w:rPr>
              <w:fldChar w:fldCharType="separate"/>
            </w:r>
            <w:r>
              <w:rPr>
                <w:webHidden/>
              </w:rPr>
              <w:t>49</w:t>
            </w:r>
            <w:r>
              <w:rPr>
                <w:webHidden/>
              </w:rPr>
              <w:fldChar w:fldCharType="end"/>
            </w:r>
          </w:hyperlink>
        </w:p>
        <w:p w14:paraId="06F4B9ED" w14:textId="77777777" w:rsidR="00422085" w:rsidRDefault="00422085">
          <w:pPr>
            <w:pStyle w:val="21"/>
            <w:rPr>
              <w:rFonts w:asciiTheme="minorHAnsi" w:eastAsiaTheme="minorEastAsia" w:hAnsiTheme="minorHAnsi" w:cstheme="minorBidi"/>
              <w:b w:val="0"/>
            </w:rPr>
          </w:pPr>
          <w:hyperlink w:anchor="_Toc42763986" w:history="1">
            <w:r w:rsidRPr="00670536">
              <w:rPr>
                <w:rStyle w:val="aa"/>
              </w:rPr>
              <w:t>ПРЯМАЯ ГАРАНТИЯ ДЛЯ НАЧИНАЮЩИХ ПРЕДПРИНИМАТЕЛЕЙ СТАРШЕ 45 ЛЕТ</w:t>
            </w:r>
            <w:r>
              <w:rPr>
                <w:webHidden/>
              </w:rPr>
              <w:tab/>
            </w:r>
            <w:r>
              <w:rPr>
                <w:webHidden/>
              </w:rPr>
              <w:fldChar w:fldCharType="begin"/>
            </w:r>
            <w:r>
              <w:rPr>
                <w:webHidden/>
              </w:rPr>
              <w:instrText xml:space="preserve"> PAGEREF _Toc42763986 \h </w:instrText>
            </w:r>
            <w:r>
              <w:rPr>
                <w:webHidden/>
              </w:rPr>
            </w:r>
            <w:r>
              <w:rPr>
                <w:webHidden/>
              </w:rPr>
              <w:fldChar w:fldCharType="separate"/>
            </w:r>
            <w:r>
              <w:rPr>
                <w:webHidden/>
              </w:rPr>
              <w:t>52</w:t>
            </w:r>
            <w:r>
              <w:rPr>
                <w:webHidden/>
              </w:rPr>
              <w:fldChar w:fldCharType="end"/>
            </w:r>
          </w:hyperlink>
        </w:p>
        <w:p w14:paraId="758D6095" w14:textId="77777777" w:rsidR="00422085" w:rsidRDefault="00422085">
          <w:pPr>
            <w:pStyle w:val="21"/>
            <w:rPr>
              <w:rFonts w:asciiTheme="minorHAnsi" w:eastAsiaTheme="minorEastAsia" w:hAnsiTheme="minorHAnsi" w:cstheme="minorBidi"/>
              <w:b w:val="0"/>
            </w:rPr>
          </w:pPr>
          <w:hyperlink w:anchor="_Toc42763987" w:history="1">
            <w:r w:rsidRPr="00670536">
              <w:rPr>
                <w:rStyle w:val="aa"/>
              </w:rPr>
              <w:t>ПРЯМАЯ ГАРАНТИЯ ДЛЯ ОБЕСПЕЧЕНИЯ ФИНАНСИРОВАНИЯ САМОЗАНЯТЫХ ГРАЖДАН (МФО)**</w:t>
            </w:r>
            <w:r>
              <w:rPr>
                <w:webHidden/>
              </w:rPr>
              <w:tab/>
            </w:r>
            <w:r>
              <w:rPr>
                <w:webHidden/>
              </w:rPr>
              <w:fldChar w:fldCharType="begin"/>
            </w:r>
            <w:r>
              <w:rPr>
                <w:webHidden/>
              </w:rPr>
              <w:instrText xml:space="preserve"> PAGEREF _Toc42763987 \h </w:instrText>
            </w:r>
            <w:r>
              <w:rPr>
                <w:webHidden/>
              </w:rPr>
            </w:r>
            <w:r>
              <w:rPr>
                <w:webHidden/>
              </w:rPr>
              <w:fldChar w:fldCharType="separate"/>
            </w:r>
            <w:r>
              <w:rPr>
                <w:webHidden/>
              </w:rPr>
              <w:t>55</w:t>
            </w:r>
            <w:r>
              <w:rPr>
                <w:webHidden/>
              </w:rPr>
              <w:fldChar w:fldCharType="end"/>
            </w:r>
          </w:hyperlink>
        </w:p>
        <w:p w14:paraId="4BBF29C4" w14:textId="77777777" w:rsidR="00422085" w:rsidRDefault="00422085">
          <w:pPr>
            <w:pStyle w:val="21"/>
            <w:rPr>
              <w:rFonts w:asciiTheme="minorHAnsi" w:eastAsiaTheme="minorEastAsia" w:hAnsiTheme="minorHAnsi" w:cstheme="minorBidi"/>
              <w:b w:val="0"/>
            </w:rPr>
          </w:pPr>
          <w:hyperlink w:anchor="_Toc42763988" w:history="1">
            <w:r w:rsidRPr="00670536">
              <w:rPr>
                <w:rStyle w:val="aa"/>
              </w:rPr>
              <w:t>ПРЯМАЯ ГАРАНТИЯ ДЛЯ СУБЪЕКТОВ МСП, ПОСТРАДАВШИХ В РЕЗУЛЬТАТЕ ЧРЕЗВЫЧАЙНОЙ СИТУАЦИИ ФЕДЕРАЛЬНОГО ХАРАКТЕРА</w:t>
            </w:r>
            <w:r>
              <w:rPr>
                <w:webHidden/>
              </w:rPr>
              <w:tab/>
            </w:r>
            <w:r>
              <w:rPr>
                <w:webHidden/>
              </w:rPr>
              <w:fldChar w:fldCharType="begin"/>
            </w:r>
            <w:r>
              <w:rPr>
                <w:webHidden/>
              </w:rPr>
              <w:instrText xml:space="preserve"> PAGEREF _Toc42763988 \h </w:instrText>
            </w:r>
            <w:r>
              <w:rPr>
                <w:webHidden/>
              </w:rPr>
            </w:r>
            <w:r>
              <w:rPr>
                <w:webHidden/>
              </w:rPr>
              <w:fldChar w:fldCharType="separate"/>
            </w:r>
            <w:r>
              <w:rPr>
                <w:webHidden/>
              </w:rPr>
              <w:t>59</w:t>
            </w:r>
            <w:r>
              <w:rPr>
                <w:webHidden/>
              </w:rPr>
              <w:fldChar w:fldCharType="end"/>
            </w:r>
          </w:hyperlink>
        </w:p>
        <w:p w14:paraId="7FB224EF" w14:textId="77777777" w:rsidR="00422085" w:rsidRDefault="00422085">
          <w:pPr>
            <w:pStyle w:val="21"/>
            <w:rPr>
              <w:rFonts w:asciiTheme="minorHAnsi" w:eastAsiaTheme="minorEastAsia" w:hAnsiTheme="minorHAnsi" w:cstheme="minorBidi"/>
              <w:b w:val="0"/>
            </w:rPr>
          </w:pPr>
          <w:hyperlink w:anchor="_Toc42763989" w:history="1">
            <w:r w:rsidRPr="00670536">
              <w:rPr>
                <w:rStyle w:val="aa"/>
              </w:rPr>
              <w:t>ПРЯМАЯ ГАРАНТИЯ ДЛЯ СУБЪЕКТОВ МСП НА НЕОТЛОЖНЫЕ НУЖДЫ ДЛЯ ПОДДЕРЖКИ И СОХРАНЕНИЯ ЗАНЯТОСТИ</w:t>
            </w:r>
            <w:r>
              <w:rPr>
                <w:webHidden/>
              </w:rPr>
              <w:tab/>
            </w:r>
            <w:r>
              <w:rPr>
                <w:webHidden/>
              </w:rPr>
              <w:fldChar w:fldCharType="begin"/>
            </w:r>
            <w:r>
              <w:rPr>
                <w:webHidden/>
              </w:rPr>
              <w:instrText xml:space="preserve"> PAGEREF _Toc42763989 \h </w:instrText>
            </w:r>
            <w:r>
              <w:rPr>
                <w:webHidden/>
              </w:rPr>
            </w:r>
            <w:r>
              <w:rPr>
                <w:webHidden/>
              </w:rPr>
              <w:fldChar w:fldCharType="separate"/>
            </w:r>
            <w:r>
              <w:rPr>
                <w:webHidden/>
              </w:rPr>
              <w:t>64</w:t>
            </w:r>
            <w:r>
              <w:rPr>
                <w:webHidden/>
              </w:rPr>
              <w:fldChar w:fldCharType="end"/>
            </w:r>
          </w:hyperlink>
        </w:p>
        <w:p w14:paraId="703FD1C4" w14:textId="77777777" w:rsidR="00422085" w:rsidRDefault="00422085">
          <w:pPr>
            <w:pStyle w:val="21"/>
            <w:rPr>
              <w:rFonts w:asciiTheme="minorHAnsi" w:eastAsiaTheme="minorEastAsia" w:hAnsiTheme="minorHAnsi" w:cstheme="minorBidi"/>
              <w:b w:val="0"/>
            </w:rPr>
          </w:pPr>
          <w:hyperlink w:anchor="_Toc42763990" w:history="1">
            <w:r w:rsidRPr="00670536">
              <w:rPr>
                <w:rStyle w:val="aa"/>
              </w:rPr>
              <w:t>ПРЯМАЯ ГАРАНТИЯ ДЛЯ СУБЪЕКТОВ МСП НА ВОЗОБНОВЛЕНИЕ ДЕЯТЕЛЬНОСТИ</w:t>
            </w:r>
            <w:r>
              <w:rPr>
                <w:webHidden/>
              </w:rPr>
              <w:tab/>
            </w:r>
            <w:r>
              <w:rPr>
                <w:webHidden/>
              </w:rPr>
              <w:fldChar w:fldCharType="begin"/>
            </w:r>
            <w:r>
              <w:rPr>
                <w:webHidden/>
              </w:rPr>
              <w:instrText xml:space="preserve"> PAGEREF _Toc42763990 \h </w:instrText>
            </w:r>
            <w:r>
              <w:rPr>
                <w:webHidden/>
              </w:rPr>
            </w:r>
            <w:r>
              <w:rPr>
                <w:webHidden/>
              </w:rPr>
              <w:fldChar w:fldCharType="separate"/>
            </w:r>
            <w:r>
              <w:rPr>
                <w:webHidden/>
              </w:rPr>
              <w:t>66</w:t>
            </w:r>
            <w:r>
              <w:rPr>
                <w:webHidden/>
              </w:rPr>
              <w:fldChar w:fldCharType="end"/>
            </w:r>
          </w:hyperlink>
        </w:p>
        <w:p w14:paraId="1E6BF2DC" w14:textId="77777777" w:rsidR="00422085" w:rsidRDefault="00422085">
          <w:pPr>
            <w:pStyle w:val="11"/>
            <w:rPr>
              <w:rStyle w:val="aa"/>
              <w:noProof/>
            </w:rPr>
          </w:pPr>
        </w:p>
        <w:p w14:paraId="5B5F509A" w14:textId="77777777" w:rsidR="00422085" w:rsidRDefault="00422085">
          <w:pPr>
            <w:pStyle w:val="11"/>
            <w:rPr>
              <w:rFonts w:asciiTheme="minorHAnsi" w:eastAsiaTheme="minorEastAsia" w:hAnsiTheme="minorHAnsi" w:cstheme="minorBidi"/>
              <w:noProof/>
              <w:lang w:eastAsia="ru-RU"/>
            </w:rPr>
          </w:pPr>
          <w:hyperlink w:anchor="_Toc42763991" w:history="1">
            <w:r w:rsidRPr="00670536">
              <w:rPr>
                <w:rStyle w:val="aa"/>
                <w:rFonts w:ascii="Times New Roman" w:hAnsi="Times New Roman"/>
                <w:b/>
                <w:noProof/>
              </w:rPr>
              <w:t>Гарантии с участием Банков и РГО</w:t>
            </w:r>
            <w:r>
              <w:rPr>
                <w:noProof/>
                <w:webHidden/>
              </w:rPr>
              <w:tab/>
            </w:r>
            <w:r>
              <w:rPr>
                <w:noProof/>
                <w:webHidden/>
              </w:rPr>
              <w:fldChar w:fldCharType="begin"/>
            </w:r>
            <w:r>
              <w:rPr>
                <w:noProof/>
                <w:webHidden/>
              </w:rPr>
              <w:instrText xml:space="preserve"> PAGEREF _Toc42763991 \h </w:instrText>
            </w:r>
            <w:r>
              <w:rPr>
                <w:noProof/>
                <w:webHidden/>
              </w:rPr>
            </w:r>
            <w:r>
              <w:rPr>
                <w:noProof/>
                <w:webHidden/>
              </w:rPr>
              <w:fldChar w:fldCharType="separate"/>
            </w:r>
            <w:r>
              <w:rPr>
                <w:noProof/>
                <w:webHidden/>
              </w:rPr>
              <w:t>69</w:t>
            </w:r>
            <w:r>
              <w:rPr>
                <w:noProof/>
                <w:webHidden/>
              </w:rPr>
              <w:fldChar w:fldCharType="end"/>
            </w:r>
          </w:hyperlink>
        </w:p>
        <w:p w14:paraId="72A3FC48" w14:textId="77777777" w:rsidR="00422085" w:rsidRDefault="00422085">
          <w:pPr>
            <w:pStyle w:val="21"/>
            <w:rPr>
              <w:rFonts w:asciiTheme="minorHAnsi" w:eastAsiaTheme="minorEastAsia" w:hAnsiTheme="minorHAnsi" w:cstheme="minorBidi"/>
              <w:b w:val="0"/>
            </w:rPr>
          </w:pPr>
          <w:hyperlink w:anchor="_Toc42763992" w:history="1">
            <w:r w:rsidRPr="00670536">
              <w:rPr>
                <w:rStyle w:val="aa"/>
              </w:rPr>
              <w:t>КОНТРГАРАНТИЯ</w:t>
            </w:r>
            <w:r>
              <w:rPr>
                <w:webHidden/>
              </w:rPr>
              <w:tab/>
            </w:r>
            <w:r>
              <w:rPr>
                <w:webHidden/>
              </w:rPr>
              <w:fldChar w:fldCharType="begin"/>
            </w:r>
            <w:r>
              <w:rPr>
                <w:webHidden/>
              </w:rPr>
              <w:instrText xml:space="preserve"> PAGEREF _Toc42763992 \h </w:instrText>
            </w:r>
            <w:r>
              <w:rPr>
                <w:webHidden/>
              </w:rPr>
            </w:r>
            <w:r>
              <w:rPr>
                <w:webHidden/>
              </w:rPr>
              <w:fldChar w:fldCharType="separate"/>
            </w:r>
            <w:r>
              <w:rPr>
                <w:webHidden/>
              </w:rPr>
              <w:t>69</w:t>
            </w:r>
            <w:r>
              <w:rPr>
                <w:webHidden/>
              </w:rPr>
              <w:fldChar w:fldCharType="end"/>
            </w:r>
          </w:hyperlink>
        </w:p>
        <w:p w14:paraId="18125C48" w14:textId="77777777" w:rsidR="00422085" w:rsidRDefault="00422085">
          <w:pPr>
            <w:pStyle w:val="21"/>
            <w:rPr>
              <w:rFonts w:asciiTheme="minorHAnsi" w:eastAsiaTheme="minorEastAsia" w:hAnsiTheme="minorHAnsi" w:cstheme="minorBidi"/>
              <w:b w:val="0"/>
            </w:rPr>
          </w:pPr>
          <w:hyperlink w:anchor="_Toc42763993" w:history="1">
            <w:r w:rsidRPr="00670536">
              <w:rPr>
                <w:rStyle w:val="aa"/>
              </w:rPr>
              <w:t>СИНДИЦИРОВАННАЯ ГАРАНТИЯ</w:t>
            </w:r>
            <w:r>
              <w:rPr>
                <w:webHidden/>
              </w:rPr>
              <w:tab/>
            </w:r>
            <w:r>
              <w:rPr>
                <w:webHidden/>
              </w:rPr>
              <w:fldChar w:fldCharType="begin"/>
            </w:r>
            <w:r>
              <w:rPr>
                <w:webHidden/>
              </w:rPr>
              <w:instrText xml:space="preserve"> PAGEREF _Toc42763993 \h </w:instrText>
            </w:r>
            <w:r>
              <w:rPr>
                <w:webHidden/>
              </w:rPr>
            </w:r>
            <w:r>
              <w:rPr>
                <w:webHidden/>
              </w:rPr>
              <w:fldChar w:fldCharType="separate"/>
            </w:r>
            <w:r>
              <w:rPr>
                <w:webHidden/>
              </w:rPr>
              <w:t>72</w:t>
            </w:r>
            <w:r>
              <w:rPr>
                <w:webHidden/>
              </w:rPr>
              <w:fldChar w:fldCharType="end"/>
            </w:r>
          </w:hyperlink>
        </w:p>
        <w:p w14:paraId="136AEF08" w14:textId="77777777" w:rsidR="00422085" w:rsidRDefault="00422085">
          <w:pPr>
            <w:pStyle w:val="21"/>
            <w:rPr>
              <w:rFonts w:asciiTheme="minorHAnsi" w:eastAsiaTheme="minorEastAsia" w:hAnsiTheme="minorHAnsi" w:cstheme="minorBidi"/>
              <w:b w:val="0"/>
            </w:rPr>
          </w:pPr>
          <w:hyperlink w:anchor="_Toc42763994" w:history="1">
            <w:r w:rsidRPr="00670536">
              <w:rPr>
                <w:rStyle w:val="aa"/>
              </w:rPr>
              <w:t>ПРЯМАЯ ГАРАНТИЯ, ВЫДАВАЕМАЯ СОВМЕСТНО С ПОРУЧИТЕЛЬСТВОМ РГО (СОГАРАНТИЯ)</w:t>
            </w:r>
            <w:r>
              <w:rPr>
                <w:webHidden/>
              </w:rPr>
              <w:tab/>
            </w:r>
            <w:r>
              <w:rPr>
                <w:webHidden/>
              </w:rPr>
              <w:fldChar w:fldCharType="begin"/>
            </w:r>
            <w:r>
              <w:rPr>
                <w:webHidden/>
              </w:rPr>
              <w:instrText xml:space="preserve"> PAGEREF _Toc42763994 \h </w:instrText>
            </w:r>
            <w:r>
              <w:rPr>
                <w:webHidden/>
              </w:rPr>
            </w:r>
            <w:r>
              <w:rPr>
                <w:webHidden/>
              </w:rPr>
              <w:fldChar w:fldCharType="separate"/>
            </w:r>
            <w:r>
              <w:rPr>
                <w:webHidden/>
              </w:rPr>
              <w:t>75</w:t>
            </w:r>
            <w:r>
              <w:rPr>
                <w:webHidden/>
              </w:rPr>
              <w:fldChar w:fldCharType="end"/>
            </w:r>
          </w:hyperlink>
        </w:p>
        <w:p w14:paraId="0860B437" w14:textId="77777777" w:rsidR="00422085" w:rsidRDefault="00422085">
          <w:pPr>
            <w:pStyle w:val="21"/>
            <w:rPr>
              <w:rFonts w:asciiTheme="minorHAnsi" w:eastAsiaTheme="minorEastAsia" w:hAnsiTheme="minorHAnsi" w:cstheme="minorBidi"/>
              <w:b w:val="0"/>
            </w:rPr>
          </w:pPr>
          <w:hyperlink w:anchor="_Toc42763995" w:history="1">
            <w:r w:rsidRPr="00670536">
              <w:rPr>
                <w:rStyle w:val="aa"/>
              </w:rPr>
              <w:t>ПРЯМАЯ ГАРАНТИЯ ДЛЯ ДАЛЬНЕГО ВОСТОКА, СЕВЕРНОГО КАВКАЗА, АРКТИЧЕСКОЙ ЗОНЫ, МОНОГОРОДОВ И ЗАКРЫТЫХ АДМИНСТРАТИВНО-ТЕРРИТОРИАЛЬНЫХ ОБРАЗОВАНИЙ, ВЫДАВАЕМАЯ СОВМЕСТНО С ПОРУЧИТЕЛЬСТВОМРГО РГО (СОГАРАНТИЯ ДЛЯ ДАЛЬНЕГО ВОСТОКА, СЕВЕРНОГО КАВКАЗА, АРКТИЧЕСКОЙ ЗОНЫ, МОНОГОРОДОВ И ЗАТО)</w:t>
            </w:r>
            <w:r>
              <w:rPr>
                <w:webHidden/>
              </w:rPr>
              <w:tab/>
            </w:r>
            <w:r>
              <w:rPr>
                <w:webHidden/>
              </w:rPr>
              <w:fldChar w:fldCharType="begin"/>
            </w:r>
            <w:r>
              <w:rPr>
                <w:webHidden/>
              </w:rPr>
              <w:instrText xml:space="preserve"> PAGEREF _Toc42763995 \h </w:instrText>
            </w:r>
            <w:r>
              <w:rPr>
                <w:webHidden/>
              </w:rPr>
            </w:r>
            <w:r>
              <w:rPr>
                <w:webHidden/>
              </w:rPr>
              <w:fldChar w:fldCharType="separate"/>
            </w:r>
            <w:r>
              <w:rPr>
                <w:webHidden/>
              </w:rPr>
              <w:t>80</w:t>
            </w:r>
            <w:r>
              <w:rPr>
                <w:webHidden/>
              </w:rPr>
              <w:fldChar w:fldCharType="end"/>
            </w:r>
          </w:hyperlink>
        </w:p>
        <w:p w14:paraId="00EE5F33" w14:textId="77777777" w:rsidR="00422085" w:rsidRDefault="00422085">
          <w:pPr>
            <w:pStyle w:val="21"/>
            <w:rPr>
              <w:rFonts w:asciiTheme="minorHAnsi" w:eastAsiaTheme="minorEastAsia" w:hAnsiTheme="minorHAnsi" w:cstheme="minorBidi"/>
              <w:b w:val="0"/>
            </w:rPr>
          </w:pPr>
          <w:hyperlink w:anchor="_Toc42763996" w:history="1">
            <w:r w:rsidRPr="00670536">
              <w:rPr>
                <w:rStyle w:val="aa"/>
              </w:rPr>
              <w:t>ПРЯМАЯ ГАРАНТИЯ ДЛЯ ЭКСПОРТЕРОВ, ВЫДАВАЕМАЯ СОВМЕСТНО С ПОРУЧИТЕЛЬСТВОМ РГО (СОГАРАНТИЯ ДЛЯ ЭКСПОРТЕРОВ)</w:t>
            </w:r>
            <w:r>
              <w:rPr>
                <w:webHidden/>
              </w:rPr>
              <w:tab/>
            </w:r>
            <w:r>
              <w:rPr>
                <w:webHidden/>
              </w:rPr>
              <w:fldChar w:fldCharType="begin"/>
            </w:r>
            <w:r>
              <w:rPr>
                <w:webHidden/>
              </w:rPr>
              <w:instrText xml:space="preserve"> PAGEREF _Toc42763996 \h </w:instrText>
            </w:r>
            <w:r>
              <w:rPr>
                <w:webHidden/>
              </w:rPr>
            </w:r>
            <w:r>
              <w:rPr>
                <w:webHidden/>
              </w:rPr>
              <w:fldChar w:fldCharType="separate"/>
            </w:r>
            <w:r>
              <w:rPr>
                <w:webHidden/>
              </w:rPr>
              <w:t>86</w:t>
            </w:r>
            <w:r>
              <w:rPr>
                <w:webHidden/>
              </w:rPr>
              <w:fldChar w:fldCharType="end"/>
            </w:r>
          </w:hyperlink>
        </w:p>
        <w:p w14:paraId="53C6EA5D" w14:textId="77777777" w:rsidR="00422085" w:rsidRDefault="00422085">
          <w:pPr>
            <w:pStyle w:val="21"/>
            <w:rPr>
              <w:rFonts w:asciiTheme="minorHAnsi" w:eastAsiaTheme="minorEastAsia" w:hAnsiTheme="minorHAnsi" w:cstheme="minorBidi"/>
              <w:b w:val="0"/>
            </w:rPr>
          </w:pPr>
          <w:hyperlink w:anchor="_Toc42763997" w:history="1">
            <w:r w:rsidRPr="00670536">
              <w:rPr>
                <w:rStyle w:val="aa"/>
              </w:rPr>
              <w:t xml:space="preserve">ПРЯМАЯ ГАРАНТИЯ ДЛЯ </w:t>
            </w:r>
            <w:r w:rsidRPr="00670536">
              <w:rPr>
                <w:rStyle w:val="aa"/>
                <w:caps/>
              </w:rPr>
              <w:t>сельскохозяйственных кооперативов</w:t>
            </w:r>
            <w:r w:rsidRPr="00670536">
              <w:rPr>
                <w:rStyle w:val="aa"/>
              </w:rPr>
              <w:t>, ВЫДАВАЕМАЯ СОВМЕСТНО</w:t>
            </w:r>
            <w:r>
              <w:rPr>
                <w:webHidden/>
              </w:rPr>
              <w:tab/>
            </w:r>
            <w:r>
              <w:rPr>
                <w:webHidden/>
              </w:rPr>
              <w:fldChar w:fldCharType="begin"/>
            </w:r>
            <w:r>
              <w:rPr>
                <w:webHidden/>
              </w:rPr>
              <w:instrText xml:space="preserve"> PAGEREF _Toc42763997 \h </w:instrText>
            </w:r>
            <w:r>
              <w:rPr>
                <w:webHidden/>
              </w:rPr>
            </w:r>
            <w:r>
              <w:rPr>
                <w:webHidden/>
              </w:rPr>
              <w:fldChar w:fldCharType="separate"/>
            </w:r>
            <w:r>
              <w:rPr>
                <w:webHidden/>
              </w:rPr>
              <w:t>90</w:t>
            </w:r>
            <w:r>
              <w:rPr>
                <w:webHidden/>
              </w:rPr>
              <w:fldChar w:fldCharType="end"/>
            </w:r>
          </w:hyperlink>
        </w:p>
        <w:p w14:paraId="1119CC87" w14:textId="77777777" w:rsidR="00422085" w:rsidRDefault="00422085">
          <w:pPr>
            <w:pStyle w:val="21"/>
            <w:rPr>
              <w:rFonts w:asciiTheme="minorHAnsi" w:eastAsiaTheme="minorEastAsia" w:hAnsiTheme="minorHAnsi" w:cstheme="minorBidi"/>
              <w:b w:val="0"/>
            </w:rPr>
          </w:pPr>
          <w:hyperlink w:anchor="_Toc42763998" w:history="1">
            <w:r w:rsidRPr="00670536">
              <w:rPr>
                <w:rStyle w:val="aa"/>
              </w:rPr>
              <w:t xml:space="preserve">С ПОРУЧИТЕЛЬСТВОМ РГО (СОГАРАНТИЯ ДЛЯ </w:t>
            </w:r>
            <w:r w:rsidRPr="00670536">
              <w:rPr>
                <w:rStyle w:val="aa"/>
                <w:caps/>
              </w:rPr>
              <w:t>сельскохозяйственных кооперативов</w:t>
            </w:r>
            <w:r w:rsidRPr="00670536">
              <w:rPr>
                <w:rStyle w:val="aa"/>
              </w:rPr>
              <w:t>)</w:t>
            </w:r>
            <w:r>
              <w:rPr>
                <w:webHidden/>
              </w:rPr>
              <w:tab/>
            </w:r>
            <w:r>
              <w:rPr>
                <w:webHidden/>
              </w:rPr>
              <w:fldChar w:fldCharType="begin"/>
            </w:r>
            <w:r>
              <w:rPr>
                <w:webHidden/>
              </w:rPr>
              <w:instrText xml:space="preserve"> PAGEREF _Toc42763998 \h </w:instrText>
            </w:r>
            <w:r>
              <w:rPr>
                <w:webHidden/>
              </w:rPr>
            </w:r>
            <w:r>
              <w:rPr>
                <w:webHidden/>
              </w:rPr>
              <w:fldChar w:fldCharType="separate"/>
            </w:r>
            <w:r>
              <w:rPr>
                <w:webHidden/>
              </w:rPr>
              <w:t>90</w:t>
            </w:r>
            <w:r>
              <w:rPr>
                <w:webHidden/>
              </w:rPr>
              <w:fldChar w:fldCharType="end"/>
            </w:r>
          </w:hyperlink>
        </w:p>
        <w:p w14:paraId="25C814B6" w14:textId="77777777" w:rsidR="00422085" w:rsidRDefault="00422085">
          <w:pPr>
            <w:pStyle w:val="21"/>
            <w:rPr>
              <w:rFonts w:asciiTheme="minorHAnsi" w:eastAsiaTheme="minorEastAsia" w:hAnsiTheme="minorHAnsi" w:cstheme="minorBidi"/>
              <w:b w:val="0"/>
            </w:rPr>
          </w:pPr>
          <w:hyperlink w:anchor="_Toc42763999" w:history="1">
            <w:r w:rsidRPr="00670536">
              <w:rPr>
                <w:rStyle w:val="aa"/>
              </w:rPr>
              <w:t>ПРЯМАЯ ГАРАНТИЯ ДЛЯ БЫСТРОРАСТУЩИХ ИННОВАЦИОННЫХ, ВЫСОКОТЕХНОЛОГИЧНЫХ ПРЕДПРИЯТИЙ, ВЫДАВАЕМАЯ СОВМЕСТНО С ПОРУЧИТЕЛЬСТВОМ РГО (СОГАРАНТИЯ ДЛЯ БЫСТРОРАСТУЩИХ ПРЕДПРИЯТИЙ)</w:t>
            </w:r>
            <w:r>
              <w:rPr>
                <w:webHidden/>
              </w:rPr>
              <w:tab/>
            </w:r>
            <w:r>
              <w:rPr>
                <w:webHidden/>
              </w:rPr>
              <w:fldChar w:fldCharType="begin"/>
            </w:r>
            <w:r>
              <w:rPr>
                <w:webHidden/>
              </w:rPr>
              <w:instrText xml:space="preserve"> PAGEREF _Toc42763999 \h </w:instrText>
            </w:r>
            <w:r>
              <w:rPr>
                <w:webHidden/>
              </w:rPr>
            </w:r>
            <w:r>
              <w:rPr>
                <w:webHidden/>
              </w:rPr>
              <w:fldChar w:fldCharType="separate"/>
            </w:r>
            <w:r>
              <w:rPr>
                <w:webHidden/>
              </w:rPr>
              <w:t>95</w:t>
            </w:r>
            <w:r>
              <w:rPr>
                <w:webHidden/>
              </w:rPr>
              <w:fldChar w:fldCharType="end"/>
            </w:r>
          </w:hyperlink>
        </w:p>
        <w:p w14:paraId="07CF5067" w14:textId="77777777" w:rsidR="00422085" w:rsidRDefault="00422085">
          <w:pPr>
            <w:pStyle w:val="21"/>
            <w:rPr>
              <w:rFonts w:asciiTheme="minorHAnsi" w:eastAsiaTheme="minorEastAsia" w:hAnsiTheme="minorHAnsi" w:cstheme="minorBidi"/>
              <w:b w:val="0"/>
            </w:rPr>
          </w:pPr>
          <w:hyperlink w:anchor="_Toc42764000" w:history="1">
            <w:r w:rsidRPr="00670536">
              <w:rPr>
                <w:rStyle w:val="aa"/>
              </w:rPr>
              <w:t>ПРЯМАЯ ГАРАНТИЯ ДЛЯ СОДЕЙСТВИЯ ЗАНЯТОСТИ ЛИЦ СТАРШЕ 45 ЛЕТ, ВЫДАВАЕМАЯ СОВМЕСТНО С ПОРУЧИТЕЛЬСТВОМ РГО (СОГАРАНТИЯ ДЛЯ ЗАНЯТОСТИ ЛИЦ СТАРШЕ 45 ЛЕТ)</w:t>
            </w:r>
            <w:r>
              <w:rPr>
                <w:webHidden/>
              </w:rPr>
              <w:tab/>
            </w:r>
            <w:r>
              <w:rPr>
                <w:webHidden/>
              </w:rPr>
              <w:fldChar w:fldCharType="begin"/>
            </w:r>
            <w:r>
              <w:rPr>
                <w:webHidden/>
              </w:rPr>
              <w:instrText xml:space="preserve"> PAGEREF _Toc42764000 \h </w:instrText>
            </w:r>
            <w:r>
              <w:rPr>
                <w:webHidden/>
              </w:rPr>
            </w:r>
            <w:r>
              <w:rPr>
                <w:webHidden/>
              </w:rPr>
              <w:fldChar w:fldCharType="separate"/>
            </w:r>
            <w:r>
              <w:rPr>
                <w:webHidden/>
              </w:rPr>
              <w:t>101</w:t>
            </w:r>
            <w:r>
              <w:rPr>
                <w:webHidden/>
              </w:rPr>
              <w:fldChar w:fldCharType="end"/>
            </w:r>
          </w:hyperlink>
        </w:p>
        <w:p w14:paraId="374C416E" w14:textId="77777777" w:rsidR="00422085" w:rsidRDefault="00422085">
          <w:pPr>
            <w:pStyle w:val="21"/>
            <w:rPr>
              <w:rFonts w:asciiTheme="minorHAnsi" w:eastAsiaTheme="minorEastAsia" w:hAnsiTheme="minorHAnsi" w:cstheme="minorBidi"/>
              <w:b w:val="0"/>
            </w:rPr>
          </w:pPr>
          <w:hyperlink w:anchor="_Toc42764001" w:history="1">
            <w:r w:rsidRPr="00670536">
              <w:rPr>
                <w:rStyle w:val="aa"/>
              </w:rPr>
              <w:t>ПРЯМАЯ ГАРАНТИЯ ДЛЯ РАЗВИТИЯ ФИЗИЧЕСКОЙ КУЛЬТУРЫ И СПОРТА, ВЫДАВАЕМАЯ СОВМЕСТНО</w:t>
            </w:r>
            <w:r>
              <w:rPr>
                <w:webHidden/>
              </w:rPr>
              <w:tab/>
            </w:r>
            <w:r>
              <w:rPr>
                <w:webHidden/>
              </w:rPr>
              <w:fldChar w:fldCharType="begin"/>
            </w:r>
            <w:r>
              <w:rPr>
                <w:webHidden/>
              </w:rPr>
              <w:instrText xml:space="preserve"> PAGEREF _Toc42764001 \h </w:instrText>
            </w:r>
            <w:r>
              <w:rPr>
                <w:webHidden/>
              </w:rPr>
            </w:r>
            <w:r>
              <w:rPr>
                <w:webHidden/>
              </w:rPr>
              <w:fldChar w:fldCharType="separate"/>
            </w:r>
            <w:r>
              <w:rPr>
                <w:webHidden/>
              </w:rPr>
              <w:t>107</w:t>
            </w:r>
            <w:r>
              <w:rPr>
                <w:webHidden/>
              </w:rPr>
              <w:fldChar w:fldCharType="end"/>
            </w:r>
          </w:hyperlink>
        </w:p>
        <w:p w14:paraId="0376F3C7" w14:textId="77777777" w:rsidR="00422085" w:rsidRDefault="00422085">
          <w:pPr>
            <w:pStyle w:val="21"/>
            <w:rPr>
              <w:rFonts w:asciiTheme="minorHAnsi" w:eastAsiaTheme="minorEastAsia" w:hAnsiTheme="minorHAnsi" w:cstheme="minorBidi"/>
              <w:b w:val="0"/>
            </w:rPr>
          </w:pPr>
          <w:hyperlink w:anchor="_Toc42764002" w:history="1">
            <w:r w:rsidRPr="00670536">
              <w:rPr>
                <w:rStyle w:val="aa"/>
              </w:rPr>
              <w:t>С ПОРУЧИТЕЛЬСТВОМ РГО (СОГАРАНТИЯ ДЛЯ РАЗВИТИЯ ФИЗИЧЕСКОЙ КУЛЬТУРЫ И СПОРТА)</w:t>
            </w:r>
            <w:r>
              <w:rPr>
                <w:webHidden/>
              </w:rPr>
              <w:tab/>
            </w:r>
            <w:r>
              <w:rPr>
                <w:webHidden/>
              </w:rPr>
              <w:fldChar w:fldCharType="begin"/>
            </w:r>
            <w:r>
              <w:rPr>
                <w:webHidden/>
              </w:rPr>
              <w:instrText xml:space="preserve"> PAGEREF _Toc42764002 \h </w:instrText>
            </w:r>
            <w:r>
              <w:rPr>
                <w:webHidden/>
              </w:rPr>
            </w:r>
            <w:r>
              <w:rPr>
                <w:webHidden/>
              </w:rPr>
              <w:fldChar w:fldCharType="separate"/>
            </w:r>
            <w:r>
              <w:rPr>
                <w:webHidden/>
              </w:rPr>
              <w:t>107</w:t>
            </w:r>
            <w:r>
              <w:rPr>
                <w:webHidden/>
              </w:rPr>
              <w:fldChar w:fldCharType="end"/>
            </w:r>
          </w:hyperlink>
        </w:p>
        <w:p w14:paraId="0572D278" w14:textId="77777777" w:rsidR="00422085" w:rsidRDefault="00422085">
          <w:pPr>
            <w:pStyle w:val="21"/>
            <w:rPr>
              <w:rFonts w:asciiTheme="minorHAnsi" w:eastAsiaTheme="minorEastAsia" w:hAnsiTheme="minorHAnsi" w:cstheme="minorBidi"/>
              <w:b w:val="0"/>
            </w:rPr>
          </w:pPr>
          <w:hyperlink w:anchor="_Toc42764003" w:history="1">
            <w:r w:rsidRPr="00670536">
              <w:rPr>
                <w:rStyle w:val="aa"/>
              </w:rPr>
              <w:t>ПРЯМАЯ ГАРАНТИЯ ДЛЯ СУБЪЕКТОВ МСП, ПОСТРАДАВШИХ В РЕЗУЛЬТАТЕ ЧРЕЗВЫЧАЙНОЙ СИТУАЦИИ ФЕДЕРАЛЬНОГО ХАРАКТЕРА, ВЫДАВАЕМАЯ СОВМЕСТНО С ПОРУЧИТЕЛЬСТВОМ РГО (СОГАРАНТИЯ ДЛЯ ЧРЕЗВЫЧАЙНОЙ СИТУАЦИИ)</w:t>
            </w:r>
            <w:r>
              <w:rPr>
                <w:webHidden/>
              </w:rPr>
              <w:tab/>
            </w:r>
            <w:r>
              <w:rPr>
                <w:webHidden/>
              </w:rPr>
              <w:fldChar w:fldCharType="begin"/>
            </w:r>
            <w:r>
              <w:rPr>
                <w:webHidden/>
              </w:rPr>
              <w:instrText xml:space="preserve"> PAGEREF _Toc42764003 \h </w:instrText>
            </w:r>
            <w:r>
              <w:rPr>
                <w:webHidden/>
              </w:rPr>
            </w:r>
            <w:r>
              <w:rPr>
                <w:webHidden/>
              </w:rPr>
              <w:fldChar w:fldCharType="separate"/>
            </w:r>
            <w:r>
              <w:rPr>
                <w:webHidden/>
              </w:rPr>
              <w:t>112</w:t>
            </w:r>
            <w:r>
              <w:rPr>
                <w:webHidden/>
              </w:rPr>
              <w:fldChar w:fldCharType="end"/>
            </w:r>
          </w:hyperlink>
        </w:p>
        <w:p w14:paraId="2100E969" w14:textId="77777777" w:rsidR="00422085" w:rsidRDefault="00422085">
          <w:pPr>
            <w:pStyle w:val="21"/>
            <w:rPr>
              <w:rFonts w:asciiTheme="minorHAnsi" w:eastAsiaTheme="minorEastAsia" w:hAnsiTheme="minorHAnsi" w:cstheme="minorBidi"/>
              <w:b w:val="0"/>
            </w:rPr>
          </w:pPr>
          <w:hyperlink w:anchor="_Toc42764004" w:history="1">
            <w:r w:rsidRPr="00670536">
              <w:rPr>
                <w:rStyle w:val="aa"/>
              </w:rPr>
              <w:t xml:space="preserve">ПРЯМАЯ ГАРАНТИЯ ДЛЯ СУБЪЕКТОВ МСП НА НЕОТЛОЖНЫЕ НУЖДЫ ДЛЯ ПОДДЕРЖКИ И СОХРАНЕНИЯ ЗАНЯТОСТИ, ВЫДАВАЕМАЯ СОВМЕСТНО С ПОРУЧИТЕЛЬСТВОМ РГО </w:t>
            </w:r>
            <w:r w:rsidRPr="00670536">
              <w:rPr>
                <w:rStyle w:val="aa"/>
              </w:rPr>
              <w:t>(СОГАРАНТИЯ ДЛЯ ПОДДЕРЖКИ И СОХРАНЕНИЯ ЗАНЯТОСТИ)</w:t>
            </w:r>
            <w:r>
              <w:rPr>
                <w:webHidden/>
              </w:rPr>
              <w:tab/>
            </w:r>
            <w:r>
              <w:rPr>
                <w:webHidden/>
              </w:rPr>
              <w:fldChar w:fldCharType="begin"/>
            </w:r>
            <w:r>
              <w:rPr>
                <w:webHidden/>
              </w:rPr>
              <w:instrText xml:space="preserve"> PAGEREF _Toc42764004 \h </w:instrText>
            </w:r>
            <w:r>
              <w:rPr>
                <w:webHidden/>
              </w:rPr>
            </w:r>
            <w:r>
              <w:rPr>
                <w:webHidden/>
              </w:rPr>
              <w:fldChar w:fldCharType="separate"/>
            </w:r>
            <w:r>
              <w:rPr>
                <w:webHidden/>
              </w:rPr>
              <w:t>117</w:t>
            </w:r>
            <w:r>
              <w:rPr>
                <w:webHidden/>
              </w:rPr>
              <w:fldChar w:fldCharType="end"/>
            </w:r>
          </w:hyperlink>
        </w:p>
        <w:p w14:paraId="3B07343E" w14:textId="77777777" w:rsidR="00422085" w:rsidRDefault="00422085">
          <w:pPr>
            <w:pStyle w:val="21"/>
            <w:rPr>
              <w:rFonts w:asciiTheme="minorHAnsi" w:eastAsiaTheme="minorEastAsia" w:hAnsiTheme="minorHAnsi" w:cstheme="minorBidi"/>
              <w:b w:val="0"/>
            </w:rPr>
          </w:pPr>
          <w:hyperlink w:anchor="_Toc42764005" w:history="1">
            <w:r w:rsidRPr="00670536">
              <w:rPr>
                <w:rStyle w:val="aa"/>
              </w:rPr>
              <w:t>ПРЯМАЯ ГАРАНТИЯ ДЛЯ СУБЪЕКТОВ МСП НА ВОЗОБНОВЛЕНИЕ ДЕЯТЕЛЬНОСТИ, ВЫДАВАЕМАЯ СОВМЕСТНО С ПОРУЧИТЕЛЬСТВОМ РГО (СОГАРАНТИЯ ДЛЯ ВОЗОБНОВЛЕНИЯ ДЕЯТЕЛЬНОСТИ)</w:t>
            </w:r>
            <w:r>
              <w:rPr>
                <w:webHidden/>
              </w:rPr>
              <w:tab/>
            </w:r>
            <w:r>
              <w:rPr>
                <w:webHidden/>
              </w:rPr>
              <w:fldChar w:fldCharType="begin"/>
            </w:r>
            <w:r>
              <w:rPr>
                <w:webHidden/>
              </w:rPr>
              <w:instrText xml:space="preserve"> PAGEREF _Toc42764005 \h </w:instrText>
            </w:r>
            <w:r>
              <w:rPr>
                <w:webHidden/>
              </w:rPr>
            </w:r>
            <w:r>
              <w:rPr>
                <w:webHidden/>
              </w:rPr>
              <w:fldChar w:fldCharType="separate"/>
            </w:r>
            <w:r>
              <w:rPr>
                <w:webHidden/>
              </w:rPr>
              <w:t>120</w:t>
            </w:r>
            <w:r>
              <w:rPr>
                <w:webHidden/>
              </w:rPr>
              <w:fldChar w:fldCharType="end"/>
            </w:r>
          </w:hyperlink>
        </w:p>
        <w:p w14:paraId="30685E2F" w14:textId="2EF1FE67" w:rsidR="00422085" w:rsidRDefault="003507B0" w:rsidP="00422085">
          <w:pPr>
            <w:pStyle w:val="21"/>
          </w:pPr>
          <w:r w:rsidRPr="00616B40">
            <w:rPr>
              <w:rStyle w:val="aa"/>
              <w:b w:val="0"/>
            </w:rPr>
            <w:fldChar w:fldCharType="end"/>
          </w:r>
          <w:r w:rsidR="00422085">
            <w:t xml:space="preserve"> </w:t>
          </w:r>
        </w:p>
        <w:p w14:paraId="07F9DC57" w14:textId="53AD0A13" w:rsidR="00057106" w:rsidRPr="00422085" w:rsidRDefault="00DA510D" w:rsidP="00422085">
          <w:pPr>
            <w:ind w:left="709" w:hanging="709"/>
          </w:pPr>
        </w:p>
      </w:sdtContent>
    </w:sdt>
    <w:p w14:paraId="1786B6F2" w14:textId="3F84AEF0" w:rsidR="009B021B" w:rsidRDefault="009B021B" w:rsidP="00337E86">
      <w:pPr>
        <w:tabs>
          <w:tab w:val="left" w:pos="13815"/>
        </w:tabs>
        <w:suppressAutoHyphens w:val="0"/>
        <w:spacing w:after="160" w:line="259" w:lineRule="auto"/>
        <w:ind w:firstLine="709"/>
        <w:rPr>
          <w:rFonts w:ascii="Times New Roman" w:hAnsi="Times New Roman"/>
          <w:sz w:val="28"/>
          <w:szCs w:val="28"/>
        </w:rPr>
      </w:pPr>
    </w:p>
    <w:p w14:paraId="6372E9C9" w14:textId="77777777" w:rsidR="009B021B" w:rsidRPr="009B021B" w:rsidRDefault="009B021B" w:rsidP="009B021B">
      <w:pPr>
        <w:rPr>
          <w:rFonts w:ascii="Times New Roman" w:hAnsi="Times New Roman"/>
          <w:sz w:val="28"/>
          <w:szCs w:val="28"/>
        </w:rPr>
      </w:pPr>
    </w:p>
    <w:p w14:paraId="1EAF3D63" w14:textId="77777777" w:rsidR="009B021B" w:rsidRPr="009B021B" w:rsidRDefault="009B021B" w:rsidP="009B021B">
      <w:pPr>
        <w:rPr>
          <w:rFonts w:ascii="Times New Roman" w:hAnsi="Times New Roman"/>
          <w:sz w:val="28"/>
          <w:szCs w:val="28"/>
        </w:rPr>
      </w:pPr>
    </w:p>
    <w:p w14:paraId="07369228" w14:textId="77777777" w:rsidR="009B021B" w:rsidRPr="009B021B" w:rsidRDefault="009B021B" w:rsidP="009B021B">
      <w:pPr>
        <w:rPr>
          <w:rFonts w:ascii="Times New Roman" w:hAnsi="Times New Roman"/>
          <w:sz w:val="28"/>
          <w:szCs w:val="28"/>
        </w:rPr>
      </w:pPr>
    </w:p>
    <w:p w14:paraId="79D42059" w14:textId="77777777" w:rsidR="009B021B" w:rsidRPr="009B021B" w:rsidRDefault="009B021B" w:rsidP="009B021B">
      <w:pPr>
        <w:rPr>
          <w:rFonts w:ascii="Times New Roman" w:hAnsi="Times New Roman"/>
          <w:sz w:val="28"/>
          <w:szCs w:val="28"/>
        </w:rPr>
      </w:pPr>
    </w:p>
    <w:p w14:paraId="7C8A5B35" w14:textId="77777777" w:rsidR="009B021B" w:rsidRPr="009B021B" w:rsidRDefault="009B021B" w:rsidP="009B021B">
      <w:pPr>
        <w:rPr>
          <w:rFonts w:ascii="Times New Roman" w:hAnsi="Times New Roman"/>
          <w:sz w:val="28"/>
          <w:szCs w:val="28"/>
        </w:rPr>
      </w:pPr>
    </w:p>
    <w:p w14:paraId="6037FC76" w14:textId="3F4381AF" w:rsidR="009B021B" w:rsidRPr="009B021B" w:rsidRDefault="009B021B" w:rsidP="009B021B">
      <w:pPr>
        <w:tabs>
          <w:tab w:val="left" w:pos="13815"/>
        </w:tabs>
        <w:suppressAutoHyphens w:val="0"/>
        <w:spacing w:after="160" w:line="259" w:lineRule="auto"/>
        <w:ind w:left="993" w:hanging="284"/>
        <w:jc w:val="both"/>
        <w:rPr>
          <w:rFonts w:ascii="Times New Roman" w:hAnsi="Times New Roman"/>
          <w:color w:val="FF0000"/>
          <w:sz w:val="24"/>
          <w:szCs w:val="24"/>
        </w:rPr>
      </w:pPr>
      <w:r w:rsidRPr="009B021B">
        <w:rPr>
          <w:rFonts w:ascii="Times New Roman" w:hAnsi="Times New Roman"/>
          <w:b/>
          <w:color w:val="FF0000"/>
          <w:sz w:val="24"/>
          <w:szCs w:val="24"/>
        </w:rPr>
        <w:t>**</w:t>
      </w:r>
      <w:r w:rsidRPr="009B021B">
        <w:t xml:space="preserve"> </w:t>
      </w:r>
      <w:r w:rsidRPr="009B021B">
        <w:rPr>
          <w:rFonts w:ascii="Times New Roman" w:hAnsi="Times New Roman"/>
          <w:color w:val="FF0000"/>
          <w:sz w:val="24"/>
          <w:szCs w:val="24"/>
        </w:rPr>
        <w:t>Будет введен в действие после внесения изменений в Федеральный закон от 24.07.2007 № 209-ФЗ «О развитии малого и среднего предпринимательства в Российской Федерации», направленных на распространение мер поддержки субъектов МСП на лиц, поставленных на учет в качестве плательщиков налога на профессиональный доход и не зарегистрированных в качестве индивидуальных предпринимателей.</w:t>
      </w:r>
    </w:p>
    <w:p w14:paraId="5F45065A" w14:textId="77777777" w:rsidR="003507B0" w:rsidRPr="00A64BED" w:rsidRDefault="00F75546" w:rsidP="009B021B">
      <w:pPr>
        <w:tabs>
          <w:tab w:val="left" w:pos="13815"/>
        </w:tabs>
        <w:suppressAutoHyphens w:val="0"/>
        <w:spacing w:after="160" w:line="259" w:lineRule="auto"/>
        <w:ind w:left="1134" w:hanging="425"/>
      </w:pPr>
      <w:r w:rsidRPr="009B021B">
        <w:rPr>
          <w:rFonts w:ascii="Times New Roman" w:hAnsi="Times New Roman"/>
          <w:sz w:val="28"/>
          <w:szCs w:val="28"/>
        </w:rPr>
        <w:br w:type="page"/>
      </w:r>
      <w:r w:rsidR="003507B0" w:rsidRPr="00A64BED">
        <w:rPr>
          <w:rFonts w:ascii="Times New Roman" w:hAnsi="Times New Roman"/>
          <w:b/>
          <w:sz w:val="28"/>
          <w:szCs w:val="28"/>
        </w:rPr>
        <w:lastRenderedPageBreak/>
        <w:t>Общие положения</w:t>
      </w:r>
      <w:r w:rsidR="0057203D">
        <w:rPr>
          <w:rFonts w:ascii="Times New Roman" w:hAnsi="Times New Roman"/>
          <w:b/>
          <w:sz w:val="28"/>
          <w:szCs w:val="28"/>
        </w:rPr>
        <w:tab/>
      </w:r>
    </w:p>
    <w:p w14:paraId="79F15522" w14:textId="59D68A2B" w:rsidR="00C81951" w:rsidRPr="00A64BED" w:rsidRDefault="00C81951" w:rsidP="00F75546">
      <w:pPr>
        <w:spacing w:after="0"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w:t>
      </w:r>
      <w:r w:rsidR="00702A3A">
        <w:rPr>
          <w:rFonts w:ascii="Times New Roman" w:hAnsi="Times New Roman"/>
          <w:sz w:val="24"/>
          <w:szCs w:val="24"/>
        </w:rPr>
        <w:t>К</w:t>
      </w:r>
      <w:r w:rsidRPr="00A64BED">
        <w:rPr>
          <w:rFonts w:ascii="Times New Roman" w:hAnsi="Times New Roman"/>
          <w:sz w:val="24"/>
          <w:szCs w:val="24"/>
        </w:rPr>
        <w:t xml:space="preserve">аталог определяет условия продуктов,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 xml:space="preserve">в обеспечение исполнения обязательств субъектов МСП, а также </w:t>
      </w:r>
      <w:r w:rsidR="00C00AE1">
        <w:rPr>
          <w:rFonts w:ascii="Times New Roman" w:eastAsia="Times New Roman" w:hAnsi="Times New Roman"/>
          <w:sz w:val="24"/>
          <w:szCs w:val="24"/>
        </w:rPr>
        <w:t>организаций, образующих инфраструктуру поддержки субъектов МСП,</w:t>
      </w:r>
      <w:r w:rsidRPr="00A64BED">
        <w:rPr>
          <w:rFonts w:ascii="Times New Roman" w:hAnsi="Times New Roman"/>
          <w:sz w:val="24"/>
          <w:szCs w:val="24"/>
        </w:rPr>
        <w:t xml:space="preserve"> в рамках государственной программы поддержки субъектов МСП</w:t>
      </w:r>
      <w:r w:rsidRPr="00A64BED" w:rsidDel="006D1831">
        <w:rPr>
          <w:rFonts w:ascii="Times New Roman" w:hAnsi="Times New Roman"/>
          <w:sz w:val="24"/>
          <w:szCs w:val="24"/>
        </w:rPr>
        <w:t xml:space="preserve"> </w:t>
      </w:r>
      <w:r w:rsidRPr="00A64BED">
        <w:rPr>
          <w:rFonts w:ascii="Times New Roman" w:hAnsi="Times New Roman"/>
          <w:sz w:val="24"/>
          <w:szCs w:val="24"/>
        </w:rPr>
        <w:t>и улучшения условий банковского кредитования субъектов МСП.</w:t>
      </w:r>
      <w:r w:rsidRPr="00A64BED">
        <w:rPr>
          <w:rFonts w:ascii="Times New Roman" w:hAnsi="Times New Roman"/>
          <w:sz w:val="24"/>
          <w:szCs w:val="24"/>
          <w:lang w:eastAsia="ru-RU"/>
        </w:rPr>
        <w:t xml:space="preserve"> </w:t>
      </w:r>
    </w:p>
    <w:p w14:paraId="3A5BE686" w14:textId="77777777" w:rsidR="00C81951" w:rsidRPr="00A64BED" w:rsidRDefault="00C81951" w:rsidP="00F75546">
      <w:pPr>
        <w:pStyle w:val="31"/>
        <w:ind w:left="0" w:firstLine="709"/>
        <w:jc w:val="both"/>
      </w:pPr>
      <w:r w:rsidRPr="00A64BED">
        <w:t>В настоящем Каталоге используются следующие понятия:</w:t>
      </w:r>
    </w:p>
    <w:p w14:paraId="72A76F2E" w14:textId="538A7B88"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w:t>
      </w:r>
      <w:r w:rsidRPr="00A64BED">
        <w:rPr>
          <w:rFonts w:eastAsia="Calibri"/>
        </w:rPr>
        <w:t xml:space="preserve"> </w:t>
      </w:r>
      <w:r w:rsidRPr="00A64BED">
        <w:t>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w:t>
      </w:r>
      <w:r w:rsidRPr="00A64BED">
        <w:rPr>
          <w:rFonts w:eastAsia="Calibri"/>
        </w:rPr>
        <w:t xml:space="preserve"> </w:t>
      </w:r>
      <w:r w:rsidRPr="00A64BED">
        <w:t>организация,</w:t>
      </w:r>
      <w:r w:rsidRPr="00A64BED">
        <w:rPr>
          <w:rFonts w:eastAsia="Calibri"/>
        </w:rPr>
        <w:t xml:space="preserve"> </w:t>
      </w:r>
      <w:r w:rsidRPr="00A64BED">
        <w:t>которая</w:t>
      </w:r>
      <w:r w:rsidRPr="00A64BED">
        <w:rPr>
          <w:rFonts w:eastAsia="Calibri"/>
        </w:rPr>
        <w:t xml:space="preserve"> </w:t>
      </w:r>
      <w:r w:rsidRPr="00A64BED">
        <w:t>на</w:t>
      </w:r>
      <w:r w:rsidRPr="00A64BED">
        <w:rPr>
          <w:rFonts w:eastAsia="Calibri"/>
        </w:rPr>
        <w:t xml:space="preserve"> </w:t>
      </w:r>
      <w:r w:rsidRPr="00A64BED">
        <w:t>основании</w:t>
      </w:r>
      <w:r w:rsidRPr="00A64BED">
        <w:rPr>
          <w:rFonts w:eastAsia="Calibri"/>
        </w:rPr>
        <w:t xml:space="preserve"> </w:t>
      </w:r>
      <w:r w:rsidRPr="00A64BED">
        <w:t>выданной</w:t>
      </w:r>
      <w:r w:rsidRPr="00A64BED">
        <w:rPr>
          <w:rFonts w:eastAsia="Calibri"/>
        </w:rPr>
        <w:t xml:space="preserve"> </w:t>
      </w:r>
      <w:r w:rsidRPr="00A64BED">
        <w:t>ей</w:t>
      </w:r>
      <w:r w:rsidRPr="00A64BED">
        <w:rPr>
          <w:rFonts w:eastAsia="Calibri"/>
        </w:rPr>
        <w:t xml:space="preserve"> </w:t>
      </w:r>
      <w:r w:rsidRPr="00A64BED">
        <w:t>лицензии</w:t>
      </w:r>
      <w:r w:rsidRPr="00A64BED">
        <w:rPr>
          <w:rFonts w:eastAsia="Calibri"/>
        </w:rPr>
        <w:t xml:space="preserve"> </w:t>
      </w:r>
      <w:r w:rsidRPr="00A64BED">
        <w:t>имеет</w:t>
      </w:r>
      <w:r w:rsidRPr="00A64BED">
        <w:rPr>
          <w:rFonts w:eastAsia="Calibri"/>
        </w:rPr>
        <w:t xml:space="preserve"> </w:t>
      </w:r>
      <w:r w:rsidRPr="00A64BED">
        <w:t>право</w:t>
      </w:r>
      <w:r w:rsidRPr="00A64BED">
        <w:rPr>
          <w:rFonts w:eastAsia="Calibri"/>
        </w:rPr>
        <w:t xml:space="preserve"> </w:t>
      </w:r>
      <w:r w:rsidRPr="00A64BED">
        <w:t>осуществлять</w:t>
      </w:r>
      <w:r w:rsidRPr="00A64BED">
        <w:rPr>
          <w:rFonts w:eastAsia="Calibri"/>
        </w:rPr>
        <w:t xml:space="preserve"> </w:t>
      </w:r>
      <w:r w:rsidRPr="00A64BED">
        <w:t>банковские</w:t>
      </w:r>
      <w:r w:rsidRPr="00A64BED">
        <w:rPr>
          <w:rFonts w:eastAsia="Calibri"/>
        </w:rPr>
        <w:t xml:space="preserve"> </w:t>
      </w:r>
      <w:r w:rsidRPr="00A64BED">
        <w:t>операции</w:t>
      </w:r>
      <w:r w:rsidRPr="00A64BED">
        <w:rPr>
          <w:rFonts w:eastAsia="Calibri"/>
        </w:rPr>
        <w:t xml:space="preserve"> </w:t>
      </w:r>
      <w:r w:rsidRPr="00A64BED">
        <w:t>по</w:t>
      </w:r>
      <w:r w:rsidRPr="00A64BED">
        <w:rPr>
          <w:rFonts w:eastAsia="Calibri"/>
        </w:rPr>
        <w:t xml:space="preserve"> </w:t>
      </w:r>
      <w:r w:rsidRPr="00A64BED">
        <w:t>выдаче</w:t>
      </w:r>
      <w:r w:rsidRPr="00A64BED">
        <w:rPr>
          <w:rFonts w:eastAsia="Calibri"/>
        </w:rPr>
        <w:t xml:space="preserve"> </w:t>
      </w:r>
      <w:r w:rsidRPr="00A64BED">
        <w:t>кредитов,</w:t>
      </w:r>
      <w:r w:rsidR="00D56588" w:rsidRPr="00A64BED">
        <w:t xml:space="preserve"> и/или предоставлению гарантий,</w:t>
      </w:r>
      <w:r w:rsidRPr="00A64BED">
        <w:rPr>
          <w:rFonts w:eastAsia="Calibri"/>
        </w:rPr>
        <w:t xml:space="preserve"> </w:t>
      </w:r>
      <w:r w:rsidRPr="00A64BED">
        <w:t>заключившая</w:t>
      </w:r>
      <w:r w:rsidRPr="00A64BED">
        <w:rPr>
          <w:rFonts w:eastAsia="Calibri"/>
        </w:rPr>
        <w:t xml:space="preserve"> </w:t>
      </w:r>
      <w:r w:rsidRPr="00A64BED">
        <w:t>с</w:t>
      </w:r>
      <w:r w:rsidRPr="00A64BED">
        <w:rPr>
          <w:rFonts w:eastAsia="Calibri"/>
        </w:rPr>
        <w:t xml:space="preserve"> </w:t>
      </w:r>
      <w:r w:rsidR="00D455C3" w:rsidRPr="00A64BED">
        <w:rPr>
          <w:rFonts w:eastAsia="Calibri"/>
        </w:rPr>
        <w:t>Корпорацией</w:t>
      </w:r>
      <w:r w:rsidRPr="00A64BED">
        <w:rPr>
          <w:rFonts w:eastAsia="Calibri"/>
        </w:rPr>
        <w:t xml:space="preserve">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которой</w:t>
      </w:r>
      <w:r w:rsidRPr="00A64BED">
        <w:rPr>
          <w:rFonts w:eastAsia="Calibri"/>
        </w:rPr>
        <w:t xml:space="preserve"> </w:t>
      </w:r>
      <w:r w:rsidR="00D455C3" w:rsidRPr="00A64BED">
        <w:t>Корпорация</w:t>
      </w:r>
      <w:r w:rsidR="00D455C3" w:rsidRPr="00A64BED">
        <w:rPr>
          <w:rFonts w:eastAsia="Calibri"/>
        </w:rPr>
        <w:t xml:space="preserve"> </w:t>
      </w:r>
      <w:r w:rsidRPr="00A64BED">
        <w:t>предоставляет</w:t>
      </w:r>
      <w:r w:rsidRPr="00A64BED">
        <w:rPr>
          <w:rFonts w:eastAsia="Calibri"/>
        </w:rPr>
        <w:t xml:space="preserve"> </w:t>
      </w:r>
      <w:r w:rsidR="00D8547E" w:rsidRPr="00A64BED">
        <w:t xml:space="preserve">Независимую </w:t>
      </w:r>
      <w:r w:rsidRPr="00A64BED">
        <w:t>гарантию.</w:t>
      </w:r>
    </w:p>
    <w:p w14:paraId="1C612303" w14:textId="77777777"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14:paraId="7F49CE1A" w14:textId="55E09219"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b/>
          <w:sz w:val="24"/>
          <w:szCs w:val="24"/>
          <w:lang w:eastAsia="ru-RU"/>
        </w:rPr>
        <w:t xml:space="preserve"> </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(или четырехсторонний в случае оформления Контргарантии</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 xml:space="preserve">Синдицированной гарантии)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Банком</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и</w:t>
      </w:r>
      <w:r w:rsidRPr="00A64BED">
        <w:rPr>
          <w:rFonts w:ascii="Times New Roman" w:hAnsi="Times New Roman"/>
          <w:sz w:val="24"/>
          <w:szCs w:val="24"/>
          <w:lang w:eastAsia="ru-RU"/>
        </w:rPr>
        <w:t xml:space="preserve"> </w:t>
      </w:r>
      <w:r w:rsidR="00E31927">
        <w:rPr>
          <w:rFonts w:ascii="Times New Roman" w:eastAsia="Times New Roman" w:hAnsi="Times New Roman"/>
          <w:sz w:val="24"/>
          <w:szCs w:val="24"/>
          <w:lang w:eastAsia="ru-RU"/>
        </w:rPr>
        <w:t>Заемщиком</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Контргарантию</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Синдицированную гарантию.</w:t>
      </w:r>
    </w:p>
    <w:p w14:paraId="4D74BA99" w14:textId="77777777"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14:paraId="122762DD" w14:textId="77777777" w:rsidR="00D36FCB" w:rsidRPr="00D36FCB" w:rsidRDefault="00D36FCB" w:rsidP="00F75546">
      <w:pPr>
        <w:spacing w:after="0" w:line="240" w:lineRule="auto"/>
        <w:ind w:firstLine="709"/>
        <w:jc w:val="both"/>
        <w:rPr>
          <w:rFonts w:ascii="Times New Roman" w:eastAsia="Times New Roman" w:hAnsi="Times New Roman"/>
          <w:sz w:val="24"/>
          <w:szCs w:val="24"/>
          <w:lang w:eastAsia="ru-RU"/>
        </w:rPr>
      </w:pPr>
      <w:r w:rsidRPr="00D36FCB">
        <w:rPr>
          <w:rFonts w:ascii="Times New Roman" w:eastAsia="Times New Roman" w:hAnsi="Times New Roman"/>
          <w:b/>
          <w:sz w:val="24"/>
          <w:szCs w:val="24"/>
          <w:lang w:eastAsia="ru-RU"/>
        </w:rPr>
        <w:t>Заемщик</w:t>
      </w:r>
      <w:r w:rsidRPr="00D36FCB">
        <w:rPr>
          <w:rFonts w:ascii="Times New Roman" w:eastAsia="Times New Roman" w:hAnsi="Times New Roman"/>
          <w:sz w:val="24"/>
          <w:szCs w:val="24"/>
          <w:lang w:eastAsia="ru-RU"/>
        </w:rPr>
        <w:t xml:space="preserve"> – Субъект малого или среднего предпринимательства или организация, образующая инфраструктуру поддержки субъектов малого и среднего предпринимательства, заключивший/заключившая или намеревающийся/намеревающаяся заключить Кредитный договор с Банком.</w:t>
      </w:r>
    </w:p>
    <w:p w14:paraId="3DFA9CE5" w14:textId="77777777" w:rsidR="00C81951" w:rsidRPr="00A64BED" w:rsidRDefault="00C81951" w:rsidP="00F75546">
      <w:pPr>
        <w:pStyle w:val="31"/>
        <w:tabs>
          <w:tab w:val="left" w:pos="284"/>
        </w:tabs>
        <w:ind w:left="0" w:firstLine="709"/>
        <w:jc w:val="both"/>
      </w:pPr>
      <w:r w:rsidRPr="00504EB5">
        <w:rPr>
          <w:b/>
        </w:rPr>
        <w:t>Контргарантия</w:t>
      </w:r>
      <w:r w:rsidRPr="00504EB5">
        <w:t xml:space="preserve"> – </w:t>
      </w:r>
      <w:r w:rsidR="00D8547E" w:rsidRPr="00504EB5">
        <w:t xml:space="preserve">независимая </w:t>
      </w:r>
      <w:r w:rsidRPr="00504EB5">
        <w:t xml:space="preserve">гарантия, предоставляемая </w:t>
      </w:r>
      <w:r w:rsidR="00D455C3" w:rsidRPr="00504EB5">
        <w:t>Корпорацией</w:t>
      </w:r>
      <w:r w:rsidRPr="00504EB5">
        <w:t xml:space="preserve"> в пользу Банка </w:t>
      </w:r>
      <w:r w:rsidRPr="00504EB5">
        <w:rPr>
          <w:lang w:eastAsia="ru-RU"/>
        </w:rPr>
        <w:t xml:space="preserve">в целях обеспечения исполнения обязательств </w:t>
      </w:r>
      <w:r w:rsidRPr="00504EB5">
        <w:t>РГО по Договору поручительства.</w:t>
      </w:r>
    </w:p>
    <w:p w14:paraId="5261D442" w14:textId="77777777" w:rsidR="00F105C0" w:rsidRPr="00A64BED" w:rsidRDefault="00F105C0" w:rsidP="00540FFB">
      <w:pPr>
        <w:pStyle w:val="31"/>
        <w:widowControl w:val="0"/>
        <w:ind w:left="0" w:firstLine="709"/>
        <w:jc w:val="both"/>
        <w:rPr>
          <w:rFonts w:eastAsia="Calibri"/>
        </w:rPr>
      </w:pPr>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
    <w:p w14:paraId="0E18C45E" w14:textId="77777777" w:rsidR="00C81951" w:rsidRPr="00A64BED" w:rsidRDefault="00C81951" w:rsidP="00540FFB">
      <w:pPr>
        <w:widowControl w:val="0"/>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rPr>
        <w:t>Кредит</w:t>
      </w:r>
      <w:r w:rsidRPr="00A64BED">
        <w:rPr>
          <w:rFonts w:ascii="Times New Roman" w:eastAsia="Times New Roman" w:hAnsi="Times New Roman"/>
          <w:sz w:val="24"/>
          <w:szCs w:val="24"/>
        </w:rPr>
        <w:t xml:space="preserve"> – </w:t>
      </w:r>
      <w:r w:rsidR="00E81642" w:rsidRPr="00E81642">
        <w:rPr>
          <w:rFonts w:ascii="Times New Roman" w:eastAsia="Times New Roman" w:hAnsi="Times New Roman"/>
          <w:sz w:val="24"/>
          <w:szCs w:val="24"/>
        </w:rPr>
        <w:t>кредит, предоставленный Банком Заемщику в валюте Российской Федерации или в иностранной валюте, котируемой Центральным банком Российской Федерации (иностранной валюте, имеющей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 на осуществление (реализацию) инвестиционного проекта и (или) иные цели на основании Кредитного договора или иног</w:t>
      </w:r>
      <w:r w:rsidR="00E81642">
        <w:rPr>
          <w:rFonts w:ascii="Times New Roman" w:eastAsia="Times New Roman" w:hAnsi="Times New Roman"/>
          <w:sz w:val="24"/>
          <w:szCs w:val="24"/>
        </w:rPr>
        <w:t>о договора кредитного характера</w:t>
      </w:r>
      <w:r w:rsidRPr="00A64BED">
        <w:rPr>
          <w:rFonts w:ascii="Times New Roman" w:eastAsia="Times New Roman" w:hAnsi="Times New Roman"/>
          <w:sz w:val="24"/>
          <w:szCs w:val="24"/>
        </w:rPr>
        <w:t>.</w:t>
      </w:r>
    </w:p>
    <w:p w14:paraId="6731FC33" w14:textId="77777777" w:rsidR="00C81951" w:rsidRDefault="00C81951" w:rsidP="00540FFB">
      <w:pPr>
        <w:widowControl w:val="0"/>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14:paraId="5490CCDE" w14:textId="1A2C8643" w:rsidR="00AB1455" w:rsidRDefault="00AB1455" w:rsidP="00540FFB">
      <w:pPr>
        <w:widowControl w:val="0"/>
        <w:spacing w:after="0" w:line="240" w:lineRule="auto"/>
        <w:ind w:firstLine="709"/>
        <w:jc w:val="both"/>
        <w:rPr>
          <w:rFonts w:ascii="Times New Roman" w:eastAsia="Times New Roman" w:hAnsi="Times New Roman"/>
          <w:sz w:val="24"/>
          <w:szCs w:val="24"/>
          <w:lang w:eastAsia="ru-RU"/>
        </w:rPr>
      </w:pPr>
      <w:r w:rsidRPr="00F16EA4">
        <w:rPr>
          <w:rFonts w:ascii="Times New Roman" w:eastAsia="Times New Roman" w:hAnsi="Times New Roman"/>
          <w:b/>
          <w:sz w:val="24"/>
          <w:szCs w:val="24"/>
          <w:lang w:eastAsia="ru-RU"/>
        </w:rPr>
        <w:t xml:space="preserve">Максимальный объем единовременно выдаваемого поручительства в отношении Заемщика </w:t>
      </w:r>
      <w:r w:rsidRPr="00AB1455">
        <w:rPr>
          <w:rFonts w:ascii="Times New Roman" w:eastAsia="Times New Roman" w:hAnsi="Times New Roman"/>
          <w:sz w:val="24"/>
          <w:szCs w:val="24"/>
          <w:lang w:eastAsia="ru-RU"/>
        </w:rPr>
        <w:t xml:space="preserve">– лимит поручительства РГО на </w:t>
      </w:r>
      <w:r w:rsidRPr="00AB1455">
        <w:rPr>
          <w:rFonts w:ascii="Times New Roman" w:eastAsia="Times New Roman" w:hAnsi="Times New Roman"/>
          <w:sz w:val="24"/>
          <w:szCs w:val="24"/>
          <w:lang w:eastAsia="ru-RU"/>
        </w:rPr>
        <w:lastRenderedPageBreak/>
        <w:t>Заемщика, установленный высшим или иным уполномоченным органом управления РГО, скорректированный на сумму действующих обязательств РГО в отношении Заемщика и (или) остатка лимита на Банк/Финансовую организацию.</w:t>
      </w:r>
    </w:p>
    <w:p w14:paraId="03A51742" w14:textId="77777777" w:rsidR="00F34BE1" w:rsidRDefault="00F34BE1" w:rsidP="00F34BE1">
      <w:pPr>
        <w:pStyle w:val="31"/>
        <w:widowControl w:val="0"/>
        <w:ind w:left="0" w:firstLine="709"/>
        <w:jc w:val="both"/>
      </w:pPr>
      <w:r w:rsidRPr="00D36FCB">
        <w:rPr>
          <w:b/>
        </w:rPr>
        <w:t>Микрофинансовая организация, МФО</w:t>
      </w:r>
      <w:r w:rsidRPr="00D36FCB">
        <w:t xml:space="preserve"> – микрофинансовая организация, зарегистрированная и осуществляющая микрофинансовую деятельность в соответствии с Федеральным законом от 02.07.2010 № 151- ФЗ «О микрофинансовой деятельности и микрофинансовых организациях» и соответствующая критериям, установленным Банком России для микрофинансовых организаций предпринимательского финансирования</w:t>
      </w:r>
      <w:r>
        <w:t>.</w:t>
      </w:r>
    </w:p>
    <w:p w14:paraId="6F79F393" w14:textId="68C6D921" w:rsidR="009F532F" w:rsidRDefault="009F532F" w:rsidP="009F532F">
      <w:pPr>
        <w:pStyle w:val="31"/>
        <w:ind w:left="0" w:firstLine="709"/>
        <w:jc w:val="both"/>
      </w:pPr>
      <w:r w:rsidRPr="00A64BED">
        <w:rPr>
          <w:b/>
        </w:rPr>
        <w:t>Независимая гарантия</w:t>
      </w:r>
      <w:r w:rsidRPr="00D36FCB">
        <w:rPr>
          <w:b/>
        </w:rPr>
        <w:t>, Гарантия</w:t>
      </w:r>
      <w:r w:rsidRPr="00A64BED">
        <w:rPr>
          <w:rFonts w:eastAsia="Calibri"/>
        </w:rPr>
        <w:t xml:space="preserve"> – </w:t>
      </w:r>
      <w:r w:rsidRPr="00A64BED">
        <w:t>Прямая</w:t>
      </w:r>
      <w:r w:rsidRPr="00A64BED">
        <w:rPr>
          <w:rFonts w:eastAsia="Calibri"/>
        </w:rPr>
        <w:t xml:space="preserve"> </w:t>
      </w:r>
      <w:r w:rsidRPr="00A64BED">
        <w:t>гарантия</w:t>
      </w:r>
      <w:r w:rsidRPr="00A64BED">
        <w:rPr>
          <w:rFonts w:eastAsia="Calibri"/>
        </w:rPr>
        <w:t>/</w:t>
      </w:r>
      <w:r w:rsidRPr="00A64BED">
        <w:t>Контргарантия/Синдицированная гарантия,</w:t>
      </w:r>
      <w:r w:rsidRPr="00A64BED">
        <w:rPr>
          <w:rFonts w:eastAsia="Calibri"/>
        </w:rPr>
        <w:t xml:space="preserve"> </w:t>
      </w:r>
      <w:r w:rsidRPr="00A64BED">
        <w:t>предоставляемая</w:t>
      </w:r>
      <w:r w:rsidRPr="00A64BED">
        <w:rPr>
          <w:rFonts w:eastAsia="Calibri"/>
        </w:rPr>
        <w:t xml:space="preserve"> Корпорацией </w:t>
      </w:r>
      <w:r w:rsidRPr="00A64BED">
        <w:t>на</w:t>
      </w:r>
      <w:r w:rsidRPr="00A64BED">
        <w:rPr>
          <w:rFonts w:eastAsia="Calibri"/>
        </w:rPr>
        <w:t xml:space="preserve"> </w:t>
      </w:r>
      <w:r w:rsidRPr="00A64BED">
        <w:t>основании</w:t>
      </w:r>
      <w:r w:rsidRPr="00A64BED">
        <w:rPr>
          <w:rFonts w:eastAsia="Calibri"/>
        </w:rPr>
        <w:t xml:space="preserve"> </w:t>
      </w:r>
      <w:r w:rsidRPr="00A64BED">
        <w:t>Договора</w:t>
      </w:r>
      <w:r w:rsidRPr="00A64BED">
        <w:rPr>
          <w:rFonts w:eastAsia="Calibri"/>
        </w:rPr>
        <w:t xml:space="preserve"> </w:t>
      </w:r>
      <w:r w:rsidRPr="00A64BED">
        <w:t>о</w:t>
      </w:r>
      <w:r w:rsidRPr="00A64BED">
        <w:rPr>
          <w:rFonts w:eastAsia="Calibri"/>
        </w:rPr>
        <w:t xml:space="preserve"> </w:t>
      </w:r>
      <w:r w:rsidRPr="00A64BED">
        <w:t>предоставлении</w:t>
      </w:r>
      <w:r w:rsidRPr="00A64BED">
        <w:rPr>
          <w:rFonts w:eastAsia="Calibri"/>
        </w:rPr>
        <w:t xml:space="preserve"> </w:t>
      </w:r>
      <w:r w:rsidRPr="00A64BED">
        <w:t>независимой</w:t>
      </w:r>
      <w:r w:rsidRPr="00A64BED">
        <w:rPr>
          <w:rFonts w:eastAsia="Calibri"/>
        </w:rPr>
        <w:t xml:space="preserve"> </w:t>
      </w:r>
      <w:r w:rsidR="00E22CA3">
        <w:t>гарантии или Договора об условиях предоставления независимых гарантий</w:t>
      </w:r>
      <w:r w:rsidRPr="00A64BED">
        <w:t>.</w:t>
      </w:r>
    </w:p>
    <w:p w14:paraId="2BD3F2F2" w14:textId="3B32BB8B" w:rsidR="00702A3A" w:rsidRPr="00A64BED" w:rsidRDefault="00702A3A" w:rsidP="009F532F">
      <w:pPr>
        <w:pStyle w:val="31"/>
        <w:ind w:left="0" w:firstLine="709"/>
        <w:jc w:val="both"/>
      </w:pPr>
      <w:r w:rsidRPr="00F16EA4">
        <w:rPr>
          <w:b/>
        </w:rPr>
        <w:t>Общая сумма требуемого гарантийного обеспечения</w:t>
      </w:r>
      <w:r w:rsidRPr="00702A3A">
        <w:t xml:space="preserve"> – сумма независимой гарантии Корпорации и поручительства РГО в рамках структуры обеспечения при предоставлении гарантийного продукта «Прямая гарантия, выдаваемая совместно с поручительством РГО (согарантия)»</w:t>
      </w:r>
      <w:r>
        <w:t>.</w:t>
      </w:r>
    </w:p>
    <w:p w14:paraId="70BC28CB" w14:textId="77777777" w:rsidR="00BD331D" w:rsidRDefault="00F34BE1" w:rsidP="00F16EA4">
      <w:pPr>
        <w:widowControl w:val="0"/>
        <w:spacing w:after="0" w:line="240" w:lineRule="auto"/>
        <w:ind w:firstLine="708"/>
        <w:jc w:val="both"/>
        <w:rPr>
          <w:rFonts w:ascii="Times New Roman" w:eastAsia="Times New Roman" w:hAnsi="Times New Roman"/>
          <w:sz w:val="24"/>
          <w:szCs w:val="24"/>
        </w:rPr>
      </w:pPr>
      <w:r w:rsidRPr="00D36FCB">
        <w:rPr>
          <w:rFonts w:ascii="Times New Roman" w:eastAsia="Times New Roman" w:hAnsi="Times New Roman"/>
          <w:b/>
          <w:sz w:val="24"/>
          <w:szCs w:val="24"/>
        </w:rPr>
        <w:t>Организация, образующая инфраструктуру поддержки субъектов малого и среднего предпринимательства</w:t>
      </w:r>
      <w:r w:rsidRPr="003C5089">
        <w:rPr>
          <w:rFonts w:ascii="Times New Roman" w:eastAsia="Times New Roman" w:hAnsi="Times New Roman"/>
          <w:b/>
          <w:sz w:val="24"/>
          <w:szCs w:val="24"/>
        </w:rPr>
        <w:t>, Организация инфраструктуры поддержки субъектов МСП</w:t>
      </w:r>
      <w:r w:rsidRPr="00D36FCB">
        <w:rPr>
          <w:rFonts w:ascii="Times New Roman" w:eastAsia="Times New Roman" w:hAnsi="Times New Roman"/>
          <w:sz w:val="24"/>
          <w:szCs w:val="24"/>
        </w:rPr>
        <w:t xml:space="preserve"> – коммерческая или некоммерческая организация, входящая в систему организаций, обеспечивающих условия для создания субъектов малого и среднего предпринимательства и для оказания им поддержки, отвечающая требованиям</w:t>
      </w:r>
      <w:r w:rsidRPr="003C5089">
        <w:t xml:space="preserve"> </w:t>
      </w:r>
      <w:r w:rsidRPr="003C5089">
        <w:rPr>
          <w:rFonts w:ascii="Times New Roman" w:eastAsia="Times New Roman" w:hAnsi="Times New Roman"/>
          <w:sz w:val="24"/>
          <w:szCs w:val="24"/>
        </w:rPr>
        <w:t>Корпорации и (или) требованиям</w:t>
      </w:r>
      <w:r w:rsidRPr="00D36FCB">
        <w:rPr>
          <w:rFonts w:ascii="Times New Roman" w:eastAsia="Times New Roman" w:hAnsi="Times New Roman"/>
          <w:sz w:val="24"/>
          <w:szCs w:val="24"/>
        </w:rPr>
        <w:t>, предусмотренным статьей 15 Федерального закона от 24.07.2007 № 209-ФЗ «О развитии малого и среднего предпринимательства в Российской Федерации».</w:t>
      </w:r>
    </w:p>
    <w:p w14:paraId="1F70ED33" w14:textId="7D75DA18" w:rsidR="009F532F" w:rsidRPr="00A64BED" w:rsidRDefault="009F532F" w:rsidP="00F16EA4">
      <w:pPr>
        <w:widowControl w:val="0"/>
        <w:spacing w:after="0" w:line="240" w:lineRule="auto"/>
        <w:ind w:firstLine="708"/>
        <w:jc w:val="both"/>
        <w:rPr>
          <w:rFonts w:ascii="Times New Roman" w:eastAsia="Times New Roman" w:hAnsi="Times New Roman"/>
          <w:sz w:val="24"/>
          <w:szCs w:val="24"/>
          <w:lang w:eastAsia="ru-RU"/>
        </w:rPr>
      </w:pPr>
      <w:r w:rsidRPr="00F16EA4">
        <w:rPr>
          <w:rFonts w:ascii="Times New Roman" w:eastAsia="Times New Roman" w:hAnsi="Times New Roman"/>
          <w:b/>
          <w:sz w:val="24"/>
          <w:szCs w:val="24"/>
          <w:lang w:eastAsia="ru-RU"/>
        </w:rPr>
        <w:t>Принципал</w:t>
      </w:r>
      <w:r w:rsidRPr="009F532F">
        <w:rPr>
          <w:rFonts w:ascii="Times New Roman" w:eastAsia="Times New Roman" w:hAnsi="Times New Roman"/>
          <w:sz w:val="24"/>
          <w:szCs w:val="24"/>
          <w:lang w:eastAsia="ru-RU"/>
        </w:rPr>
        <w:t xml:space="preserve"> – Субъект </w:t>
      </w:r>
      <w:r>
        <w:rPr>
          <w:rFonts w:ascii="Times New Roman" w:eastAsia="Times New Roman" w:hAnsi="Times New Roman"/>
          <w:sz w:val="24"/>
          <w:szCs w:val="24"/>
          <w:lang w:eastAsia="ru-RU"/>
        </w:rPr>
        <w:t>МСП</w:t>
      </w:r>
      <w:r w:rsidRPr="009F53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w:t>
      </w:r>
      <w:r w:rsidRPr="009F532F">
        <w:rPr>
          <w:rFonts w:ascii="Times New Roman" w:eastAsia="Times New Roman" w:hAnsi="Times New Roman"/>
          <w:sz w:val="24"/>
          <w:szCs w:val="24"/>
          <w:lang w:eastAsia="ru-RU"/>
        </w:rPr>
        <w:t>рганизация инфраструктур</w:t>
      </w:r>
      <w:r>
        <w:rPr>
          <w:rFonts w:ascii="Times New Roman" w:eastAsia="Times New Roman" w:hAnsi="Times New Roman"/>
          <w:sz w:val="24"/>
          <w:szCs w:val="24"/>
          <w:lang w:eastAsia="ru-RU"/>
        </w:rPr>
        <w:t>ы</w:t>
      </w:r>
      <w:r w:rsidRPr="009F532F">
        <w:rPr>
          <w:rFonts w:ascii="Times New Roman" w:eastAsia="Times New Roman" w:hAnsi="Times New Roman"/>
          <w:sz w:val="24"/>
          <w:szCs w:val="24"/>
          <w:lang w:eastAsia="ru-RU"/>
        </w:rPr>
        <w:t xml:space="preserve"> поддержки субъектов </w:t>
      </w:r>
      <w:r>
        <w:rPr>
          <w:rFonts w:ascii="Times New Roman" w:eastAsia="Times New Roman" w:hAnsi="Times New Roman"/>
          <w:sz w:val="24"/>
          <w:szCs w:val="24"/>
          <w:lang w:eastAsia="ru-RU"/>
        </w:rPr>
        <w:t>МСП</w:t>
      </w:r>
      <w:r w:rsidRPr="009F532F">
        <w:rPr>
          <w:rFonts w:ascii="Times New Roman" w:eastAsia="Times New Roman" w:hAnsi="Times New Roman"/>
          <w:sz w:val="24"/>
          <w:szCs w:val="24"/>
          <w:lang w:eastAsia="ru-RU"/>
        </w:rPr>
        <w:t xml:space="preserve"> или РГО, обратившийся/обратившаяся или</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имеющий/имеющая намерение обратиться к Корпорации с просьбой о</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предоставлении Независимой гарантии в пользу третьего лица</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(бенефициара).</w:t>
      </w:r>
    </w:p>
    <w:p w14:paraId="4A4887A2" w14:textId="20B3CDE3"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Pr="00A64BED">
        <w:rPr>
          <w:rFonts w:ascii="Times New Roman" w:eastAsia="Times New Roman" w:hAnsi="Times New Roman"/>
          <w:sz w:val="24"/>
          <w:szCs w:val="24"/>
        </w:rPr>
        <w:t xml:space="preserve"> </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Pr="00A64BED">
        <w:rPr>
          <w:rFonts w:ascii="Times New Roman" w:hAnsi="Times New Roman"/>
          <w:sz w:val="24"/>
          <w:szCs w:val="24"/>
          <w:lang w:eastAsia="ru-RU"/>
        </w:rPr>
        <w:t xml:space="preserve"> в целях обеспечения исполнения обязательств </w:t>
      </w:r>
      <w:r w:rsidR="00896A6D">
        <w:rPr>
          <w:rFonts w:ascii="Times New Roman" w:hAnsi="Times New Roman"/>
          <w:sz w:val="24"/>
          <w:szCs w:val="24"/>
          <w:lang w:eastAsia="ru-RU"/>
        </w:rPr>
        <w:t>Принципала</w:t>
      </w:r>
      <w:bookmarkStart w:id="0" w:name="_GoBack"/>
      <w:bookmarkEnd w:id="0"/>
      <w:r w:rsidRPr="00A64BED">
        <w:rPr>
          <w:rFonts w:ascii="Times New Roman" w:hAnsi="Times New Roman"/>
          <w:sz w:val="24"/>
          <w:szCs w:val="24"/>
          <w:lang w:eastAsia="ru-RU"/>
        </w:rPr>
        <w:t xml:space="preserve"> по Кредитному договору</w:t>
      </w:r>
      <w:r w:rsidR="00D56588" w:rsidRPr="00A64BED">
        <w:rPr>
          <w:rFonts w:ascii="Times New Roman" w:hAnsi="Times New Roman"/>
          <w:sz w:val="24"/>
          <w:szCs w:val="24"/>
          <w:lang w:eastAsia="ru-RU"/>
        </w:rPr>
        <w:t xml:space="preserve"> 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14:paraId="5B881DFA" w14:textId="680406C3" w:rsidR="00C81951" w:rsidRPr="00A64BED" w:rsidRDefault="009F532F" w:rsidP="00F755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Р</w:t>
      </w:r>
      <w:r w:rsidRPr="009F532F">
        <w:rPr>
          <w:rFonts w:ascii="Times New Roman" w:hAnsi="Times New Roman"/>
          <w:b/>
          <w:sz w:val="24"/>
          <w:szCs w:val="24"/>
          <w:lang w:eastAsia="ru-RU"/>
        </w:rPr>
        <w:t>егиональная гарантийная организация</w:t>
      </w:r>
      <w:r>
        <w:rPr>
          <w:rFonts w:ascii="Times New Roman" w:hAnsi="Times New Roman"/>
          <w:b/>
          <w:sz w:val="24"/>
          <w:szCs w:val="24"/>
          <w:lang w:eastAsia="ru-RU"/>
        </w:rPr>
        <w:t>,</w:t>
      </w:r>
      <w:r w:rsidRPr="009F532F">
        <w:rPr>
          <w:rFonts w:ascii="Times New Roman" w:hAnsi="Times New Roman"/>
          <w:b/>
          <w:sz w:val="24"/>
          <w:szCs w:val="24"/>
          <w:lang w:eastAsia="ru-RU"/>
        </w:rPr>
        <w:t xml:space="preserve"> </w:t>
      </w:r>
      <w:r w:rsidR="00C81951" w:rsidRPr="00A64BED">
        <w:rPr>
          <w:rFonts w:ascii="Times New Roman" w:hAnsi="Times New Roman"/>
          <w:b/>
          <w:sz w:val="24"/>
          <w:szCs w:val="24"/>
          <w:lang w:eastAsia="ru-RU"/>
        </w:rPr>
        <w:t>РГО</w:t>
      </w:r>
      <w:r w:rsidR="00C81951" w:rsidRPr="00A64BED">
        <w:rPr>
          <w:rFonts w:ascii="Times New Roman" w:hAnsi="Times New Roman"/>
          <w:sz w:val="24"/>
          <w:szCs w:val="24"/>
          <w:lang w:eastAsia="ru-RU"/>
        </w:rPr>
        <w:t xml:space="preserve"> – региональная гарантийная организация, </w:t>
      </w:r>
      <w:r w:rsidRPr="009F532F">
        <w:rPr>
          <w:rFonts w:ascii="Times New Roman" w:hAnsi="Times New Roman"/>
          <w:sz w:val="24"/>
          <w:szCs w:val="24"/>
          <w:lang w:eastAsia="ru-RU"/>
        </w:rPr>
        <w:t>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w:t>
      </w:r>
      <w:r>
        <w:rPr>
          <w:rFonts w:ascii="Times New Roman" w:hAnsi="Times New Roman"/>
          <w:sz w:val="24"/>
          <w:szCs w:val="24"/>
          <w:lang w:eastAsia="ru-RU"/>
        </w:rPr>
        <w:t>, направленную на</w:t>
      </w:r>
      <w:r w:rsidR="00C81951" w:rsidRPr="00A64BED">
        <w:rPr>
          <w:rFonts w:ascii="Times New Roman" w:hAnsi="Times New Roman"/>
          <w:sz w:val="24"/>
          <w:szCs w:val="24"/>
          <w:lang w:eastAsia="ru-RU"/>
        </w:rPr>
        <w:t xml:space="preserve"> обеспечени</w:t>
      </w:r>
      <w:r>
        <w:rPr>
          <w:rFonts w:ascii="Times New Roman" w:hAnsi="Times New Roman"/>
          <w:sz w:val="24"/>
          <w:szCs w:val="24"/>
          <w:lang w:eastAsia="ru-RU"/>
        </w:rPr>
        <w:t>е</w:t>
      </w:r>
      <w:r w:rsidR="00C81951" w:rsidRPr="00A64BED">
        <w:rPr>
          <w:rFonts w:ascii="Times New Roman" w:hAnsi="Times New Roman"/>
          <w:sz w:val="24"/>
          <w:szCs w:val="24"/>
          <w:lang w:eastAsia="ru-RU"/>
        </w:rPr>
        <w:t xml:space="preserve"> доступа </w:t>
      </w:r>
      <w:r>
        <w:rPr>
          <w:rFonts w:ascii="Times New Roman" w:hAnsi="Times New Roman"/>
          <w:sz w:val="24"/>
          <w:szCs w:val="24"/>
          <w:lang w:eastAsia="ru-RU"/>
        </w:rPr>
        <w:t>С</w:t>
      </w:r>
      <w:r w:rsidR="00C81951" w:rsidRPr="00A64BED">
        <w:rPr>
          <w:rFonts w:ascii="Times New Roman" w:hAnsi="Times New Roman"/>
          <w:sz w:val="24"/>
          <w:szCs w:val="24"/>
          <w:lang w:eastAsia="ru-RU"/>
        </w:rPr>
        <w:t xml:space="preserve">убъектов </w:t>
      </w:r>
      <w:r>
        <w:rPr>
          <w:rFonts w:ascii="Times New Roman" w:hAnsi="Times New Roman"/>
          <w:sz w:val="24"/>
          <w:szCs w:val="24"/>
          <w:lang w:eastAsia="ru-RU"/>
        </w:rPr>
        <w:t>МСП и Организаций инфраструктуры поддержки субъектов МСП</w:t>
      </w:r>
      <w:r w:rsidR="00C81951" w:rsidRPr="00A64BED">
        <w:rPr>
          <w:rFonts w:ascii="Times New Roman" w:hAnsi="Times New Roman"/>
          <w:sz w:val="24"/>
          <w:szCs w:val="24"/>
          <w:lang w:eastAsia="ru-RU"/>
        </w:rPr>
        <w:t xml:space="preserve"> к кредитным и иным финансовым ресурсам.</w:t>
      </w:r>
    </w:p>
    <w:p w14:paraId="0FF2EEA4" w14:textId="7D845E59" w:rsidR="00C81951" w:rsidRPr="00A64BED" w:rsidRDefault="00C81951" w:rsidP="00F75546">
      <w:pPr>
        <w:pStyle w:val="31"/>
        <w:ind w:left="0" w:firstLine="709"/>
        <w:jc w:val="both"/>
      </w:pPr>
      <w:r w:rsidRPr="00A64BED">
        <w:rPr>
          <w:b/>
        </w:rPr>
        <w:t xml:space="preserve">Синдицированная гарантия – </w:t>
      </w:r>
      <w:r w:rsidR="00814386">
        <w:t>прямая</w:t>
      </w:r>
      <w:r w:rsidR="00814386" w:rsidRPr="00A64BED">
        <w:t xml:space="preserve"> </w:t>
      </w:r>
      <w:r w:rsidRPr="00A64BED">
        <w:t xml:space="preserve">гарантия, предоставляемая </w:t>
      </w:r>
      <w:r w:rsidR="006F0A6E" w:rsidRPr="00A64BED">
        <w:t>Корпорацией</w:t>
      </w:r>
      <w:r w:rsidRPr="00A64BED">
        <w:t xml:space="preserve">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Кредита</w:t>
      </w:r>
      <w:r w:rsidR="00D36FCB">
        <w:t>.</w:t>
      </w:r>
    </w:p>
    <w:p w14:paraId="75B9D5DA" w14:textId="25395E04" w:rsidR="006252F3" w:rsidRPr="00A64BED" w:rsidRDefault="006252F3" w:rsidP="00F75546">
      <w:pPr>
        <w:pStyle w:val="31"/>
        <w:ind w:left="0" w:firstLine="709"/>
        <w:jc w:val="both"/>
      </w:pPr>
      <w:r w:rsidRPr="00A64BED">
        <w:rPr>
          <w:b/>
        </w:rPr>
        <w:t>Согарантия</w:t>
      </w:r>
      <w:r w:rsidRPr="00A64BED">
        <w:t xml:space="preserve"> - прямая гарантия, предоставляемая Корпорацией в пользу Банка в целях обеспечения исполнения обязательств </w:t>
      </w:r>
      <w:r w:rsidR="00975C90">
        <w:t>Заемщика</w:t>
      </w:r>
      <w:r w:rsidRPr="00A64BED">
        <w:t xml:space="preserve"> по Кредитному договору</w:t>
      </w:r>
      <w:r w:rsidR="00975C90">
        <w:t xml:space="preserve"> или Договору о предоставлении гарантии</w:t>
      </w:r>
      <w:r w:rsidRPr="00A64BED">
        <w:t>,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w:t>
      </w:r>
      <w:r w:rsidR="00975C90" w:rsidRPr="00975C90">
        <w:t xml:space="preserve"> </w:t>
      </w:r>
      <w:r w:rsidR="00975C90">
        <w:t>или Договору о предоставлении гарантии</w:t>
      </w:r>
      <w:r w:rsidRPr="00A64BED">
        <w:t>.</w:t>
      </w:r>
    </w:p>
    <w:p w14:paraId="754E08F3" w14:textId="77777777" w:rsidR="00D36FCB" w:rsidRPr="00AE69D2" w:rsidRDefault="00F9136E" w:rsidP="00F75546">
      <w:pPr>
        <w:pStyle w:val="31"/>
        <w:ind w:left="0" w:firstLine="709"/>
        <w:jc w:val="both"/>
        <w:rPr>
          <w:b/>
        </w:rPr>
      </w:pPr>
      <w:r w:rsidRPr="00F9136E">
        <w:rPr>
          <w:b/>
        </w:rPr>
        <w:lastRenderedPageBreak/>
        <w:t>Субъект малого и среднего предпринимательства</w:t>
      </w:r>
      <w:r w:rsidR="00567528">
        <w:rPr>
          <w:b/>
        </w:rPr>
        <w:t>,</w:t>
      </w:r>
      <w:r w:rsidRPr="00F9136E">
        <w:rPr>
          <w:b/>
        </w:rPr>
        <w:t xml:space="preserve"> </w:t>
      </w:r>
      <w:r w:rsidR="00567528">
        <w:rPr>
          <w:b/>
        </w:rPr>
        <w:t xml:space="preserve">Субъект МСП </w:t>
      </w:r>
      <w:r w:rsidRPr="00F9136E">
        <w:rPr>
          <w:b/>
        </w:rPr>
        <w:t xml:space="preserve">– </w:t>
      </w:r>
      <w:r w:rsidRPr="00AE69D2">
        <w:t>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Федеральным законом от 24.07.2007 № 209-ФЗ «О развитии малого и среднего предпринимательства в Российской Федерации».</w:t>
      </w:r>
    </w:p>
    <w:p w14:paraId="71080A06" w14:textId="77777777" w:rsidR="002D52B6" w:rsidRDefault="00A16950" w:rsidP="00540FFB">
      <w:pPr>
        <w:widowControl w:val="0"/>
        <w:spacing w:after="0" w:line="240" w:lineRule="auto"/>
        <w:ind w:firstLine="709"/>
        <w:jc w:val="both"/>
        <w:rPr>
          <w:rFonts w:ascii="Times New Roman" w:eastAsia="Times New Roman" w:hAnsi="Times New Roman"/>
          <w:sz w:val="24"/>
          <w:szCs w:val="24"/>
        </w:rPr>
      </w:pPr>
      <w:r w:rsidRPr="00B17DEC">
        <w:rPr>
          <w:rFonts w:ascii="Times New Roman" w:eastAsia="Times New Roman" w:hAnsi="Times New Roman"/>
          <w:b/>
          <w:sz w:val="24"/>
          <w:szCs w:val="24"/>
        </w:rPr>
        <w:t>Экспортер</w:t>
      </w:r>
      <w:r w:rsidRPr="00B17DEC">
        <w:rPr>
          <w:rFonts w:ascii="Times New Roman" w:eastAsia="Times New Roman" w:hAnsi="Times New Roman"/>
          <w:sz w:val="24"/>
          <w:szCs w:val="24"/>
        </w:rPr>
        <w:t xml:space="preserve"> – юридическое лицо или индивидуальный предприниматель, созданные (зарегистрированные) на территории Российской Федерации и осуществляющие деятельность по экспорту несырьевой продукции из Российской Федерации в целях исполнения экспортного контракта.</w:t>
      </w:r>
    </w:p>
    <w:p w14:paraId="1B10A084" w14:textId="17CE4788" w:rsidR="002159F2" w:rsidRDefault="002159F2" w:rsidP="00540FFB">
      <w:pPr>
        <w:widowControl w:val="0"/>
        <w:spacing w:after="0" w:line="240" w:lineRule="auto"/>
        <w:ind w:firstLine="709"/>
        <w:jc w:val="both"/>
        <w:rPr>
          <w:rFonts w:ascii="Times New Roman" w:eastAsia="Times New Roman" w:hAnsi="Times New Roman"/>
          <w:sz w:val="24"/>
          <w:szCs w:val="24"/>
        </w:rPr>
      </w:pPr>
      <w:r w:rsidRPr="002159F2">
        <w:rPr>
          <w:rFonts w:ascii="Times New Roman" w:eastAsia="Times New Roman" w:hAnsi="Times New Roman"/>
          <w:b/>
          <w:sz w:val="24"/>
          <w:szCs w:val="24"/>
        </w:rPr>
        <w:t>Основное средство/основные средства</w:t>
      </w:r>
      <w:r w:rsidRPr="002159F2">
        <w:rPr>
          <w:rFonts w:ascii="Times New Roman" w:eastAsia="Times New Roman" w:hAnsi="Times New Roman"/>
          <w:sz w:val="24"/>
          <w:szCs w:val="24"/>
        </w:rPr>
        <w:t xml:space="preserve"> – имущество (материальный актив), предназначенное для использования в течение периода, превышающего 12 месяцев, в процессе производства и реализации (поставки) товаров (выполнения работ, оказания услуг) либо в административных целях управления или для предоставления Заемщиком за плату во временное владение и пользование либо во временное пользование, принадлежащее Заемщику на праве собственности или ином праве в соответствии с законодательством Российской Федерации.</w:t>
      </w:r>
    </w:p>
    <w:p w14:paraId="5C757F17" w14:textId="77777777" w:rsidR="00A16950" w:rsidRPr="00A64BED" w:rsidRDefault="00A16950" w:rsidP="00540FFB">
      <w:pPr>
        <w:widowControl w:val="0"/>
        <w:spacing w:after="0" w:line="240" w:lineRule="auto"/>
        <w:ind w:firstLine="709"/>
        <w:jc w:val="both"/>
        <w:rPr>
          <w:rFonts w:ascii="Times New Roman" w:eastAsia="Times New Roman" w:hAnsi="Times New Roman"/>
          <w:sz w:val="24"/>
          <w:szCs w:val="24"/>
        </w:rPr>
      </w:pPr>
    </w:p>
    <w:p w14:paraId="22997963" w14:textId="77777777" w:rsidR="00C81951" w:rsidRPr="00A64BED" w:rsidRDefault="00D56588"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14:paraId="74D2913F" w14:textId="77777777" w:rsidR="0012295F" w:rsidRPr="00A64BED" w:rsidRDefault="0012295F"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1. Гарантии с участием Банков</w:t>
      </w:r>
    </w:p>
    <w:p w14:paraId="4D1B0643" w14:textId="77777777" w:rsidR="0012295F" w:rsidRPr="00A64BED" w:rsidRDefault="0012295F"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2. Гарантии с участием Банков и РГО</w:t>
      </w:r>
    </w:p>
    <w:p w14:paraId="20CC133B" w14:textId="77777777" w:rsidR="00C81951" w:rsidRPr="00A64BED" w:rsidRDefault="000E66F6"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В продуктовую группу «Гарантии с уча</w:t>
      </w:r>
      <w:r w:rsidR="0057060C" w:rsidRPr="00A64BED">
        <w:rPr>
          <w:rFonts w:ascii="Times New Roman" w:eastAsia="Times New Roman" w:hAnsi="Times New Roman"/>
          <w:sz w:val="24"/>
          <w:szCs w:val="24"/>
        </w:rPr>
        <w:t xml:space="preserve">стием Банков» входят следующие </w:t>
      </w:r>
      <w:r w:rsidRPr="00A64BED">
        <w:rPr>
          <w:rFonts w:ascii="Times New Roman" w:eastAsia="Times New Roman" w:hAnsi="Times New Roman"/>
          <w:sz w:val="24"/>
          <w:szCs w:val="24"/>
        </w:rPr>
        <w:t>продукты:</w:t>
      </w:r>
    </w:p>
    <w:p w14:paraId="500A7E92" w14:textId="77777777"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инвестиций</w:t>
      </w:r>
      <w:r w:rsidR="00F9136E">
        <w:rPr>
          <w:rFonts w:ascii="Times New Roman" w:eastAsia="Times New Roman" w:hAnsi="Times New Roman"/>
          <w:sz w:val="24"/>
          <w:szCs w:val="24"/>
        </w:rPr>
        <w:t>.</w:t>
      </w:r>
    </w:p>
    <w:p w14:paraId="3DA69376" w14:textId="77777777"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застройщиков</w:t>
      </w:r>
      <w:r w:rsidR="00F9136E">
        <w:rPr>
          <w:rFonts w:ascii="Times New Roman" w:eastAsia="Times New Roman" w:hAnsi="Times New Roman"/>
          <w:sz w:val="24"/>
          <w:szCs w:val="24"/>
        </w:rPr>
        <w:t>.</w:t>
      </w:r>
    </w:p>
    <w:p w14:paraId="3A73E957" w14:textId="77777777" w:rsidR="000E66F6" w:rsidRPr="00A64BED" w:rsidRDefault="000E66F6"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w:t>
      </w:r>
      <w:r w:rsidR="0057060C" w:rsidRPr="00A64BED">
        <w:rPr>
          <w:rFonts w:ascii="Times New Roman" w:eastAsia="Times New Roman" w:hAnsi="Times New Roman"/>
          <w:sz w:val="24"/>
          <w:szCs w:val="24"/>
        </w:rPr>
        <w:t>нтия для обеспечения исполнения</w:t>
      </w:r>
      <w:r w:rsidRPr="00A64BED">
        <w:rPr>
          <w:rFonts w:ascii="Times New Roman" w:eastAsia="Times New Roman" w:hAnsi="Times New Roman"/>
          <w:sz w:val="24"/>
          <w:szCs w:val="24"/>
        </w:rPr>
        <w:t xml:space="preserve"> контракта</w:t>
      </w:r>
      <w:r w:rsidR="00F9136E">
        <w:rPr>
          <w:rFonts w:ascii="Times New Roman" w:eastAsia="Times New Roman" w:hAnsi="Times New Roman"/>
          <w:sz w:val="24"/>
          <w:szCs w:val="24"/>
        </w:rPr>
        <w:t>.</w:t>
      </w:r>
    </w:p>
    <w:p w14:paraId="0BCB6F6C" w14:textId="77777777" w:rsidR="005A64D0" w:rsidRPr="00A64BED" w:rsidRDefault="005A64D0"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w:t>
      </w:r>
      <w:r w:rsidR="0057060C" w:rsidRPr="00A64BED">
        <w:rPr>
          <w:rFonts w:ascii="Times New Roman" w:eastAsia="Times New Roman" w:hAnsi="Times New Roman"/>
          <w:sz w:val="24"/>
          <w:szCs w:val="24"/>
        </w:rPr>
        <w:t xml:space="preserve">я кредитов </w:t>
      </w:r>
      <w:r w:rsidR="003F7D16" w:rsidRPr="00A64BED">
        <w:rPr>
          <w:rFonts w:ascii="Times New Roman" w:eastAsia="Times New Roman" w:hAnsi="Times New Roman"/>
          <w:sz w:val="24"/>
          <w:szCs w:val="24"/>
        </w:rPr>
        <w:t>на исполнен</w:t>
      </w:r>
      <w:r w:rsidR="0057060C" w:rsidRPr="00A64BED">
        <w:rPr>
          <w:rFonts w:ascii="Times New Roman" w:eastAsia="Times New Roman" w:hAnsi="Times New Roman"/>
          <w:sz w:val="24"/>
          <w:szCs w:val="24"/>
        </w:rPr>
        <w:t>ие</w:t>
      </w:r>
      <w:r w:rsidR="003F7D16" w:rsidRPr="00A64BED">
        <w:rPr>
          <w:rFonts w:ascii="Times New Roman" w:eastAsia="Times New Roman" w:hAnsi="Times New Roman"/>
          <w:sz w:val="24"/>
          <w:szCs w:val="24"/>
        </w:rPr>
        <w:t xml:space="preserve"> контрактов</w:t>
      </w:r>
      <w:r w:rsidR="00F9136E">
        <w:rPr>
          <w:rFonts w:ascii="Times New Roman" w:eastAsia="Times New Roman" w:hAnsi="Times New Roman"/>
          <w:sz w:val="24"/>
          <w:szCs w:val="24"/>
        </w:rPr>
        <w:t>.</w:t>
      </w:r>
    </w:p>
    <w:p w14:paraId="167E3A49" w14:textId="77777777" w:rsidR="000E76DC" w:rsidRPr="00A64BED" w:rsidRDefault="000E76DC" w:rsidP="007C179C">
      <w:pPr>
        <w:pStyle w:val="a3"/>
        <w:numPr>
          <w:ilvl w:val="0"/>
          <w:numId w:val="4"/>
        </w:numPr>
        <w:spacing w:after="0" w:line="240" w:lineRule="auto"/>
        <w:ind w:left="1418" w:hanging="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r w:rsidR="00F9136E">
        <w:rPr>
          <w:rFonts w:ascii="Times New Roman" w:eastAsia="Times New Roman" w:hAnsi="Times New Roman"/>
          <w:sz w:val="24"/>
          <w:szCs w:val="24"/>
        </w:rPr>
        <w:t>.</w:t>
      </w:r>
    </w:p>
    <w:p w14:paraId="038EB0E7" w14:textId="77777777" w:rsidR="000E76DC" w:rsidRPr="00A64BED" w:rsidRDefault="000E76DC"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финансирования индустриальных парков</w:t>
      </w:r>
      <w:r w:rsidR="00F9136E">
        <w:rPr>
          <w:rFonts w:ascii="Times New Roman" w:eastAsia="Times New Roman" w:hAnsi="Times New Roman"/>
          <w:sz w:val="24"/>
          <w:szCs w:val="24"/>
        </w:rPr>
        <w:t>.</w:t>
      </w:r>
    </w:p>
    <w:p w14:paraId="1425521B" w14:textId="77777777" w:rsidR="00363FAD" w:rsidRPr="00A64BE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выданных кредитов</w:t>
      </w:r>
      <w:r w:rsidR="00F9136E">
        <w:rPr>
          <w:rFonts w:ascii="Times New Roman" w:eastAsia="Times New Roman" w:hAnsi="Times New Roman"/>
          <w:sz w:val="24"/>
          <w:szCs w:val="24"/>
        </w:rPr>
        <w:t>.</w:t>
      </w:r>
    </w:p>
    <w:p w14:paraId="76CB9485" w14:textId="77777777" w:rsidR="00363FAD" w:rsidRPr="00A64BE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реструктурируемых/рефинансируемых кредитов</w:t>
      </w:r>
      <w:r w:rsidR="00F9136E">
        <w:rPr>
          <w:rFonts w:ascii="Times New Roman" w:eastAsia="Times New Roman" w:hAnsi="Times New Roman"/>
          <w:sz w:val="24"/>
          <w:szCs w:val="24"/>
        </w:rPr>
        <w:t>.</w:t>
      </w:r>
    </w:p>
    <w:p w14:paraId="7B0DB3CA" w14:textId="107A1412" w:rsidR="00363FAD" w:rsidRDefault="00363FAD"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с целью пополнения оборотных средств</w:t>
      </w:r>
      <w:r w:rsidR="00F9136E">
        <w:rPr>
          <w:rFonts w:ascii="Times New Roman" w:eastAsia="Times New Roman" w:hAnsi="Times New Roman"/>
          <w:sz w:val="24"/>
          <w:szCs w:val="24"/>
        </w:rPr>
        <w:t>.</w:t>
      </w:r>
    </w:p>
    <w:p w14:paraId="57B747CA" w14:textId="77777777" w:rsidR="009F3749" w:rsidRDefault="009F3749" w:rsidP="007C179C">
      <w:pPr>
        <w:pStyle w:val="a3"/>
        <w:numPr>
          <w:ilvl w:val="0"/>
          <w:numId w:val="4"/>
        </w:numPr>
        <w:spacing w:after="0" w:line="240" w:lineRule="auto"/>
        <w:ind w:left="0" w:firstLine="709"/>
        <w:contextualSpacing w:val="0"/>
        <w:jc w:val="both"/>
        <w:rPr>
          <w:rFonts w:ascii="Times New Roman" w:eastAsia="Times New Roman" w:hAnsi="Times New Roman"/>
          <w:sz w:val="24"/>
          <w:szCs w:val="24"/>
        </w:rPr>
      </w:pPr>
      <w:r w:rsidRPr="00A16950">
        <w:rPr>
          <w:rFonts w:ascii="Times New Roman" w:eastAsia="Times New Roman" w:hAnsi="Times New Roman"/>
          <w:sz w:val="24"/>
          <w:szCs w:val="24"/>
        </w:rPr>
        <w:t>Прямая гарантия для микрофинансовых организаций</w:t>
      </w:r>
      <w:r w:rsidR="008A0147">
        <w:rPr>
          <w:rFonts w:ascii="Times New Roman" w:eastAsia="Times New Roman" w:hAnsi="Times New Roman"/>
          <w:sz w:val="24"/>
          <w:szCs w:val="24"/>
        </w:rPr>
        <w:t xml:space="preserve"> и лизинговых компаний</w:t>
      </w:r>
      <w:r w:rsidR="00F9136E">
        <w:rPr>
          <w:rFonts w:ascii="Times New Roman" w:eastAsia="Times New Roman" w:hAnsi="Times New Roman"/>
          <w:sz w:val="24"/>
          <w:szCs w:val="24"/>
        </w:rPr>
        <w:t>.</w:t>
      </w:r>
    </w:p>
    <w:p w14:paraId="2D49F084" w14:textId="77777777" w:rsidR="00A528EC" w:rsidRPr="00A528EC" w:rsidRDefault="00A528EC" w:rsidP="007C179C">
      <w:pPr>
        <w:pStyle w:val="a3"/>
        <w:numPr>
          <w:ilvl w:val="0"/>
          <w:numId w:val="4"/>
        </w:numPr>
        <w:spacing w:after="0" w:line="240" w:lineRule="auto"/>
        <w:ind w:hanging="11"/>
        <w:jc w:val="both"/>
        <w:rPr>
          <w:rFonts w:ascii="Times New Roman" w:eastAsia="Times New Roman" w:hAnsi="Times New Roman"/>
          <w:sz w:val="24"/>
          <w:szCs w:val="24"/>
        </w:rPr>
      </w:pPr>
      <w:r w:rsidRPr="00A528EC">
        <w:rPr>
          <w:rFonts w:ascii="Times New Roman" w:eastAsia="Times New Roman" w:hAnsi="Times New Roman"/>
          <w:sz w:val="24"/>
          <w:szCs w:val="24"/>
        </w:rPr>
        <w:t xml:space="preserve">Прямая гарантия для развития </w:t>
      </w:r>
      <w:r>
        <w:rPr>
          <w:rFonts w:ascii="Times New Roman" w:eastAsia="Times New Roman" w:hAnsi="Times New Roman"/>
          <w:sz w:val="24"/>
          <w:szCs w:val="24"/>
        </w:rPr>
        <w:t>сельскохозяйственной кооперации</w:t>
      </w:r>
      <w:r w:rsidR="00F9136E">
        <w:rPr>
          <w:rFonts w:ascii="Times New Roman" w:eastAsia="Times New Roman" w:hAnsi="Times New Roman"/>
          <w:sz w:val="24"/>
          <w:szCs w:val="24"/>
        </w:rPr>
        <w:t>.</w:t>
      </w:r>
    </w:p>
    <w:p w14:paraId="089CD385" w14:textId="77777777" w:rsidR="00A528EC" w:rsidRDefault="00A528EC"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A528EC">
        <w:rPr>
          <w:rFonts w:ascii="Times New Roman" w:eastAsia="Times New Roman" w:hAnsi="Times New Roman"/>
          <w:sz w:val="24"/>
          <w:szCs w:val="24"/>
        </w:rPr>
        <w:t>Прямая гара</w:t>
      </w:r>
      <w:r w:rsidR="007B19F4">
        <w:rPr>
          <w:rFonts w:ascii="Times New Roman" w:eastAsia="Times New Roman" w:hAnsi="Times New Roman"/>
          <w:sz w:val="24"/>
          <w:szCs w:val="24"/>
        </w:rPr>
        <w:t>нтия для факторинговых компаний</w:t>
      </w:r>
      <w:r w:rsidR="00F9136E">
        <w:rPr>
          <w:rFonts w:ascii="Times New Roman" w:eastAsia="Times New Roman" w:hAnsi="Times New Roman"/>
          <w:sz w:val="24"/>
          <w:szCs w:val="24"/>
        </w:rPr>
        <w:t>.</w:t>
      </w:r>
    </w:p>
    <w:p w14:paraId="036B4773" w14:textId="77777777" w:rsidR="007B19F4" w:rsidRDefault="007B19F4"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Pr>
          <w:rFonts w:ascii="Times New Roman" w:eastAsia="Times New Roman" w:hAnsi="Times New Roman"/>
          <w:sz w:val="24"/>
          <w:szCs w:val="24"/>
        </w:rPr>
        <w:t>Прямая гарантия для стартапов.</w:t>
      </w:r>
    </w:p>
    <w:p w14:paraId="45A0A7BF" w14:textId="77777777" w:rsidR="007C179C" w:rsidRDefault="007C179C" w:rsidP="007C179C">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7C179C">
        <w:rPr>
          <w:rFonts w:ascii="Times New Roman" w:eastAsia="Times New Roman" w:hAnsi="Times New Roman"/>
          <w:sz w:val="24"/>
          <w:szCs w:val="24"/>
        </w:rPr>
        <w:t>Прямая гарантия для быстрорастущих инновационных, высокотехнологичных предприятий.</w:t>
      </w:r>
    </w:p>
    <w:p w14:paraId="3F50213B" w14:textId="77777777" w:rsidR="00F51EA9" w:rsidRDefault="00F51EA9" w:rsidP="00F51EA9">
      <w:pPr>
        <w:pStyle w:val="a3"/>
        <w:numPr>
          <w:ilvl w:val="0"/>
          <w:numId w:val="4"/>
        </w:numPr>
        <w:spacing w:after="0" w:line="240" w:lineRule="auto"/>
        <w:ind w:left="1418" w:hanging="709"/>
        <w:contextualSpacing w:val="0"/>
        <w:jc w:val="both"/>
        <w:rPr>
          <w:rFonts w:ascii="Times New Roman" w:eastAsia="Times New Roman" w:hAnsi="Times New Roman"/>
          <w:sz w:val="24"/>
          <w:szCs w:val="24"/>
        </w:rPr>
      </w:pPr>
      <w:r w:rsidRPr="00F51EA9">
        <w:rPr>
          <w:rFonts w:ascii="Times New Roman" w:eastAsia="Times New Roman" w:hAnsi="Times New Roman"/>
          <w:sz w:val="24"/>
          <w:szCs w:val="24"/>
        </w:rPr>
        <w:t>Прямая гарантия для начинающих предпринимателей старше 45 лет.</w:t>
      </w:r>
    </w:p>
    <w:p w14:paraId="722ED6AC" w14:textId="02BB71B5" w:rsidR="0054300E" w:rsidRDefault="0054300E" w:rsidP="0054300E">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54300E">
        <w:rPr>
          <w:rFonts w:ascii="Times New Roman" w:eastAsia="Times New Roman" w:hAnsi="Times New Roman"/>
          <w:sz w:val="24"/>
          <w:szCs w:val="24"/>
        </w:rPr>
        <w:t>Прямая гарантия для обеспечения финансирования самозанятых граждан (МФО)</w:t>
      </w:r>
      <w:r>
        <w:rPr>
          <w:rFonts w:ascii="Times New Roman" w:eastAsia="Times New Roman" w:hAnsi="Times New Roman"/>
          <w:sz w:val="24"/>
          <w:szCs w:val="24"/>
        </w:rPr>
        <w:t>.</w:t>
      </w:r>
    </w:p>
    <w:p w14:paraId="50413330" w14:textId="2DFC8EEC" w:rsidR="00743507" w:rsidRDefault="00743507" w:rsidP="00743507">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743507">
        <w:rPr>
          <w:rFonts w:ascii="Times New Roman" w:eastAsia="Times New Roman" w:hAnsi="Times New Roman"/>
          <w:sz w:val="24"/>
          <w:szCs w:val="24"/>
        </w:rPr>
        <w:t>Прямая гарантия для субъектов МСП, пострадавших в результате чрезвычайной ситуации федерального характера.</w:t>
      </w:r>
    </w:p>
    <w:p w14:paraId="3C02B7B2" w14:textId="0BD6E3DE" w:rsidR="00DF5AD6" w:rsidRDefault="00DF5AD6" w:rsidP="00DF5AD6">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DF5AD6">
        <w:rPr>
          <w:rFonts w:ascii="Times New Roman" w:eastAsia="Times New Roman" w:hAnsi="Times New Roman"/>
          <w:sz w:val="24"/>
          <w:szCs w:val="24"/>
        </w:rPr>
        <w:t>Прямая гарантия для субъектов МСП на неотложные нужды для поддержки и сохранения занятости</w:t>
      </w:r>
      <w:r w:rsidR="00AD135B">
        <w:rPr>
          <w:rFonts w:ascii="Times New Roman" w:eastAsia="Times New Roman" w:hAnsi="Times New Roman"/>
          <w:sz w:val="24"/>
          <w:szCs w:val="24"/>
        </w:rPr>
        <w:t>.</w:t>
      </w:r>
    </w:p>
    <w:p w14:paraId="4FE7D4AD" w14:textId="0EC3A56E" w:rsidR="00AD135B" w:rsidRDefault="00AD135B" w:rsidP="00AD135B">
      <w:pPr>
        <w:pStyle w:val="a3"/>
        <w:numPr>
          <w:ilvl w:val="0"/>
          <w:numId w:val="4"/>
        </w:numPr>
        <w:spacing w:after="0" w:line="240" w:lineRule="auto"/>
        <w:ind w:hanging="11"/>
        <w:contextualSpacing w:val="0"/>
        <w:jc w:val="both"/>
        <w:rPr>
          <w:rFonts w:ascii="Times New Roman" w:eastAsia="Times New Roman" w:hAnsi="Times New Roman"/>
          <w:sz w:val="24"/>
          <w:szCs w:val="24"/>
        </w:rPr>
      </w:pPr>
      <w:r w:rsidRPr="00AD135B">
        <w:rPr>
          <w:rFonts w:ascii="Times New Roman" w:eastAsia="Times New Roman" w:hAnsi="Times New Roman"/>
          <w:sz w:val="24"/>
          <w:szCs w:val="24"/>
        </w:rPr>
        <w:lastRenderedPageBreak/>
        <w:t>Прямая гарантия для субъектов МСП на возобновление деятельности</w:t>
      </w:r>
      <w:r>
        <w:rPr>
          <w:rFonts w:ascii="Times New Roman" w:eastAsia="Times New Roman" w:hAnsi="Times New Roman"/>
          <w:sz w:val="24"/>
          <w:szCs w:val="24"/>
        </w:rPr>
        <w:t>.</w:t>
      </w:r>
    </w:p>
    <w:p w14:paraId="460D2E71" w14:textId="77777777" w:rsidR="0054300E" w:rsidRPr="00A16950" w:rsidRDefault="0054300E" w:rsidP="00616B40">
      <w:pPr>
        <w:pStyle w:val="a3"/>
        <w:spacing w:after="0" w:line="240" w:lineRule="auto"/>
        <w:contextualSpacing w:val="0"/>
        <w:jc w:val="both"/>
        <w:rPr>
          <w:rFonts w:ascii="Times New Roman" w:eastAsia="Times New Roman" w:hAnsi="Times New Roman"/>
          <w:sz w:val="24"/>
          <w:szCs w:val="24"/>
        </w:rPr>
      </w:pPr>
    </w:p>
    <w:p w14:paraId="00179BEB" w14:textId="77777777" w:rsidR="000E66F6" w:rsidRPr="00A64BED" w:rsidRDefault="000E66F6" w:rsidP="007C179C">
      <w:pPr>
        <w:pStyle w:val="a3"/>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В продукто</w:t>
      </w:r>
      <w:r w:rsidR="0057060C" w:rsidRPr="00A64BED">
        <w:rPr>
          <w:rFonts w:ascii="Times New Roman" w:eastAsia="Times New Roman" w:hAnsi="Times New Roman"/>
          <w:sz w:val="24"/>
          <w:szCs w:val="24"/>
        </w:rPr>
        <w:t>вую группу «Гарантии с участием</w:t>
      </w:r>
      <w:r w:rsidRPr="00A64BED">
        <w:rPr>
          <w:rFonts w:ascii="Times New Roman" w:eastAsia="Times New Roman" w:hAnsi="Times New Roman"/>
          <w:sz w:val="24"/>
          <w:szCs w:val="24"/>
        </w:rPr>
        <w:t xml:space="preserve"> Банков и РГО» входят следующие продукты:</w:t>
      </w:r>
    </w:p>
    <w:p w14:paraId="24C544CA" w14:textId="77777777" w:rsidR="000E66F6" w:rsidRPr="00A64BED" w:rsidRDefault="000E66F6"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Контргарантия</w:t>
      </w:r>
      <w:r w:rsidR="00B421B4">
        <w:rPr>
          <w:rFonts w:ascii="Times New Roman" w:eastAsia="Times New Roman" w:hAnsi="Times New Roman"/>
          <w:sz w:val="24"/>
          <w:szCs w:val="24"/>
        </w:rPr>
        <w:t>.</w:t>
      </w:r>
    </w:p>
    <w:p w14:paraId="3EECB8A0" w14:textId="77777777" w:rsidR="00057106" w:rsidRPr="00A64BED" w:rsidRDefault="000E66F6"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Синдицированная гарантия</w:t>
      </w:r>
      <w:r w:rsidR="00F9136E">
        <w:rPr>
          <w:rFonts w:ascii="Times New Roman" w:eastAsia="Times New Roman" w:hAnsi="Times New Roman"/>
          <w:sz w:val="24"/>
          <w:szCs w:val="24"/>
        </w:rPr>
        <w:t>.</w:t>
      </w:r>
    </w:p>
    <w:p w14:paraId="1A739EEE" w14:textId="77777777" w:rsidR="007968BA" w:rsidRPr="00A64BED" w:rsidRDefault="007968BA" w:rsidP="00A6201A">
      <w:pPr>
        <w:pStyle w:val="a3"/>
        <w:numPr>
          <w:ilvl w:val="0"/>
          <w:numId w:val="5"/>
        </w:numPr>
        <w:spacing w:after="0" w:line="240" w:lineRule="auto"/>
        <w:ind w:left="567" w:firstLine="142"/>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выдаваемая совместно с поручительством РГО (согарантия)</w:t>
      </w:r>
      <w:r w:rsidR="00F9136E">
        <w:rPr>
          <w:rFonts w:ascii="Times New Roman" w:eastAsia="Times New Roman" w:hAnsi="Times New Roman"/>
          <w:sz w:val="24"/>
          <w:szCs w:val="24"/>
        </w:rPr>
        <w:t>.</w:t>
      </w:r>
    </w:p>
    <w:p w14:paraId="60A4CAE7" w14:textId="61A272B0" w:rsidR="00BD0830" w:rsidRDefault="00BD0830" w:rsidP="00A6201A">
      <w:pPr>
        <w:pStyle w:val="a3"/>
        <w:numPr>
          <w:ilvl w:val="0"/>
          <w:numId w:val="5"/>
        </w:numPr>
        <w:spacing w:after="0" w:line="240" w:lineRule="auto"/>
        <w:ind w:hanging="11"/>
        <w:contextualSpacing w:val="0"/>
        <w:jc w:val="both"/>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Дальнего Востока</w:t>
      </w:r>
      <w:r w:rsidR="00A6201A">
        <w:rPr>
          <w:rFonts w:ascii="Times New Roman" w:eastAsia="Times New Roman" w:hAnsi="Times New Roman"/>
          <w:sz w:val="24"/>
          <w:szCs w:val="24"/>
        </w:rPr>
        <w:t>,</w:t>
      </w:r>
      <w:r w:rsidRPr="00A64BED">
        <w:rPr>
          <w:rFonts w:ascii="Times New Roman" w:eastAsia="Times New Roman" w:hAnsi="Times New Roman"/>
          <w:sz w:val="24"/>
          <w:szCs w:val="24"/>
        </w:rPr>
        <w:t xml:space="preserve"> </w:t>
      </w:r>
      <w:r w:rsidR="00C170ED">
        <w:rPr>
          <w:rFonts w:ascii="Times New Roman" w:eastAsia="Times New Roman" w:hAnsi="Times New Roman"/>
          <w:sz w:val="24"/>
          <w:szCs w:val="24"/>
        </w:rPr>
        <w:t xml:space="preserve">Северного Кавказа, </w:t>
      </w:r>
      <w:r w:rsidR="00B0670E">
        <w:rPr>
          <w:rFonts w:ascii="Times New Roman" w:eastAsia="Times New Roman" w:hAnsi="Times New Roman"/>
          <w:sz w:val="24"/>
          <w:szCs w:val="24"/>
        </w:rPr>
        <w:t xml:space="preserve">Арктической зоны, </w:t>
      </w:r>
      <w:r w:rsidRPr="00A64BED">
        <w:rPr>
          <w:rFonts w:ascii="Times New Roman" w:eastAsia="Times New Roman" w:hAnsi="Times New Roman"/>
          <w:sz w:val="24"/>
          <w:szCs w:val="24"/>
        </w:rPr>
        <w:t>моногородов</w:t>
      </w:r>
      <w:r w:rsidR="00A6201A">
        <w:rPr>
          <w:rFonts w:ascii="Times New Roman" w:eastAsia="Times New Roman" w:hAnsi="Times New Roman"/>
          <w:sz w:val="24"/>
          <w:szCs w:val="24"/>
        </w:rPr>
        <w:t xml:space="preserve"> и закрытых административно-территориальных образований</w:t>
      </w:r>
      <w:r w:rsidRPr="00A64BED">
        <w:rPr>
          <w:rFonts w:ascii="Times New Roman" w:eastAsia="Times New Roman" w:hAnsi="Times New Roman"/>
          <w:sz w:val="24"/>
          <w:szCs w:val="24"/>
        </w:rPr>
        <w:t>, выдаваемая совместно с поручительством РГО (согарантия для Дальнего Востока</w:t>
      </w:r>
      <w:r w:rsidR="00A6201A">
        <w:rPr>
          <w:rFonts w:ascii="Times New Roman" w:eastAsia="Times New Roman" w:hAnsi="Times New Roman"/>
          <w:sz w:val="24"/>
          <w:szCs w:val="24"/>
        </w:rPr>
        <w:t>,</w:t>
      </w:r>
      <w:r w:rsidRPr="00A64BED">
        <w:rPr>
          <w:rFonts w:ascii="Times New Roman" w:eastAsia="Times New Roman" w:hAnsi="Times New Roman"/>
          <w:sz w:val="24"/>
          <w:szCs w:val="24"/>
        </w:rPr>
        <w:t xml:space="preserve"> </w:t>
      </w:r>
      <w:r w:rsidR="00C170ED">
        <w:rPr>
          <w:rFonts w:ascii="Times New Roman" w:eastAsia="Times New Roman" w:hAnsi="Times New Roman"/>
          <w:sz w:val="24"/>
          <w:szCs w:val="24"/>
        </w:rPr>
        <w:t>Северного Кавказа,</w:t>
      </w:r>
      <w:r w:rsidR="00C170ED" w:rsidRPr="00A64BED">
        <w:rPr>
          <w:rFonts w:ascii="Times New Roman" w:eastAsia="Times New Roman" w:hAnsi="Times New Roman"/>
          <w:sz w:val="24"/>
          <w:szCs w:val="24"/>
        </w:rPr>
        <w:t xml:space="preserve"> </w:t>
      </w:r>
      <w:r w:rsidR="00B0670E">
        <w:rPr>
          <w:rFonts w:ascii="Times New Roman" w:eastAsia="Times New Roman" w:hAnsi="Times New Roman"/>
          <w:sz w:val="24"/>
          <w:szCs w:val="24"/>
        </w:rPr>
        <w:t xml:space="preserve">Арктической зоны, </w:t>
      </w:r>
      <w:r w:rsidRPr="00A64BED">
        <w:rPr>
          <w:rFonts w:ascii="Times New Roman" w:eastAsia="Times New Roman" w:hAnsi="Times New Roman"/>
          <w:sz w:val="24"/>
          <w:szCs w:val="24"/>
        </w:rPr>
        <w:t>моногородов</w:t>
      </w:r>
      <w:r w:rsidR="00A6201A">
        <w:rPr>
          <w:rFonts w:ascii="Times New Roman" w:eastAsia="Times New Roman" w:hAnsi="Times New Roman"/>
          <w:sz w:val="24"/>
          <w:szCs w:val="24"/>
        </w:rPr>
        <w:t xml:space="preserve"> и ЗАТО</w:t>
      </w:r>
      <w:r w:rsidRPr="00A64BED">
        <w:rPr>
          <w:rFonts w:ascii="Times New Roman" w:eastAsia="Times New Roman" w:hAnsi="Times New Roman"/>
          <w:sz w:val="24"/>
          <w:szCs w:val="24"/>
        </w:rPr>
        <w:t>)</w:t>
      </w:r>
      <w:r w:rsidR="00F9136E">
        <w:rPr>
          <w:rFonts w:ascii="Times New Roman" w:eastAsia="Times New Roman" w:hAnsi="Times New Roman"/>
          <w:sz w:val="24"/>
          <w:szCs w:val="24"/>
        </w:rPr>
        <w:t>.</w:t>
      </w:r>
      <w:r w:rsidR="00A6201A" w:rsidRPr="00A6201A">
        <w:t xml:space="preserve"> </w:t>
      </w:r>
    </w:p>
    <w:p w14:paraId="2D08F3D5" w14:textId="77777777" w:rsidR="00A16950" w:rsidRDefault="00A16950" w:rsidP="007C179C">
      <w:pPr>
        <w:pStyle w:val="a3"/>
        <w:numPr>
          <w:ilvl w:val="0"/>
          <w:numId w:val="5"/>
        </w:numPr>
        <w:spacing w:after="0" w:line="240" w:lineRule="auto"/>
        <w:ind w:left="0" w:firstLine="709"/>
        <w:contextualSpacing w:val="0"/>
        <w:jc w:val="both"/>
        <w:rPr>
          <w:rFonts w:ascii="Times New Roman" w:eastAsia="Times New Roman" w:hAnsi="Times New Roman"/>
          <w:sz w:val="24"/>
          <w:szCs w:val="24"/>
        </w:rPr>
      </w:pPr>
      <w:r w:rsidRPr="00A16950">
        <w:rPr>
          <w:rFonts w:ascii="Times New Roman" w:eastAsia="Times New Roman" w:hAnsi="Times New Roman"/>
          <w:sz w:val="24"/>
          <w:szCs w:val="24"/>
        </w:rPr>
        <w:t>Прямая гарантия для экспортеров, выдаваемая совместно с поручительством РГО (согарантия для экспортеров)</w:t>
      </w:r>
      <w:r w:rsidR="00F9136E">
        <w:rPr>
          <w:rFonts w:ascii="Times New Roman" w:eastAsia="Times New Roman" w:hAnsi="Times New Roman"/>
          <w:sz w:val="24"/>
          <w:szCs w:val="24"/>
        </w:rPr>
        <w:t>.</w:t>
      </w:r>
    </w:p>
    <w:p w14:paraId="4B7F0C25" w14:textId="77777777" w:rsidR="00B1492F" w:rsidRDefault="00B1492F" w:rsidP="007C179C">
      <w:pPr>
        <w:pStyle w:val="a3"/>
        <w:numPr>
          <w:ilvl w:val="0"/>
          <w:numId w:val="5"/>
        </w:numPr>
        <w:spacing w:after="0" w:line="240" w:lineRule="auto"/>
        <w:ind w:hanging="11"/>
        <w:contextualSpacing w:val="0"/>
        <w:jc w:val="both"/>
        <w:rPr>
          <w:rFonts w:ascii="Times New Roman" w:eastAsia="Times New Roman" w:hAnsi="Times New Roman"/>
          <w:sz w:val="24"/>
          <w:szCs w:val="24"/>
        </w:rPr>
      </w:pPr>
      <w:r w:rsidRPr="00B1492F">
        <w:rPr>
          <w:rFonts w:ascii="Times New Roman" w:eastAsia="Times New Roman" w:hAnsi="Times New Roman"/>
          <w:sz w:val="24"/>
          <w:szCs w:val="24"/>
        </w:rPr>
        <w:t>Прямая гарантия для сельскохозяйственных кооперативов, выдаваемая совместно с поручительством РГО (согарантия для сель</w:t>
      </w:r>
      <w:r>
        <w:rPr>
          <w:rFonts w:ascii="Times New Roman" w:eastAsia="Times New Roman" w:hAnsi="Times New Roman"/>
          <w:sz w:val="24"/>
          <w:szCs w:val="24"/>
        </w:rPr>
        <w:t>скохозяйственных кооперативов)</w:t>
      </w:r>
      <w:r w:rsidR="00A528EC">
        <w:rPr>
          <w:rFonts w:ascii="Times New Roman" w:eastAsia="Times New Roman" w:hAnsi="Times New Roman"/>
          <w:sz w:val="24"/>
          <w:szCs w:val="24"/>
        </w:rPr>
        <w:t>.</w:t>
      </w:r>
    </w:p>
    <w:p w14:paraId="6401B225" w14:textId="77777777" w:rsidR="007C179C" w:rsidRDefault="007C179C" w:rsidP="0057203D">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7C179C">
        <w:rPr>
          <w:rFonts w:ascii="Times New Roman" w:eastAsia="Times New Roman" w:hAnsi="Times New Roman"/>
          <w:sz w:val="24"/>
          <w:szCs w:val="24"/>
        </w:rPr>
        <w:t>Прямая гарантия для быстрорастущих инновационных, высокотехнологичных предприятий, выдаваемая совместно с поручительством РГО (согарантия для быстрорастущих предприятий).</w:t>
      </w:r>
    </w:p>
    <w:p w14:paraId="301C12F4" w14:textId="77777777" w:rsidR="0057203D" w:rsidRDefault="00F51EA9" w:rsidP="0057203D">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57203D">
        <w:rPr>
          <w:rFonts w:ascii="Times New Roman" w:eastAsia="Times New Roman" w:hAnsi="Times New Roman"/>
          <w:sz w:val="24"/>
          <w:szCs w:val="24"/>
        </w:rPr>
        <w:t>Прямая гарантия для содействия занятости лиц старше 45 лет, выдаваемая совместно с поручительством РГО (согарантия для занятости лиц старше 45 лет).</w:t>
      </w:r>
    </w:p>
    <w:p w14:paraId="400FE87E" w14:textId="2D6B9909" w:rsidR="00BD331D" w:rsidRDefault="0057203D" w:rsidP="0057203D">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57203D">
        <w:rPr>
          <w:rFonts w:ascii="Times New Roman" w:eastAsia="Times New Roman" w:hAnsi="Times New Roman"/>
          <w:sz w:val="24"/>
          <w:szCs w:val="24"/>
        </w:rPr>
        <w:t>Прямая гарантия для развития физической культуры и спорта, выдаваемая совместно с поручительством РГО (согарантия для развития физической культуры и спорта)»</w:t>
      </w:r>
      <w:r>
        <w:rPr>
          <w:rFonts w:ascii="Times New Roman" w:eastAsia="Times New Roman" w:hAnsi="Times New Roman"/>
          <w:sz w:val="24"/>
          <w:szCs w:val="24"/>
        </w:rPr>
        <w:t>.</w:t>
      </w:r>
    </w:p>
    <w:p w14:paraId="4D03C2DC" w14:textId="3C34D724" w:rsidR="00743507" w:rsidRDefault="00743507" w:rsidP="00743507">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743507">
        <w:rPr>
          <w:rFonts w:ascii="Times New Roman" w:eastAsia="Times New Roman" w:hAnsi="Times New Roman"/>
          <w:sz w:val="24"/>
          <w:szCs w:val="24"/>
        </w:rPr>
        <w:t>Прямая гарантия для субъектов МСП, пострадавших в результате чрезвычайной ситуации федерального характера, выдаваемая совместно с поручительством РГО (согарантия для чрезвычайной ситуации).</w:t>
      </w:r>
    </w:p>
    <w:p w14:paraId="3059142C" w14:textId="5F6DA21A" w:rsidR="00DF5AD6" w:rsidRDefault="00DF5AD6" w:rsidP="00DF5AD6">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DF5AD6">
        <w:rPr>
          <w:rFonts w:ascii="Times New Roman" w:eastAsia="Times New Roman" w:hAnsi="Times New Roman"/>
          <w:sz w:val="24"/>
          <w:szCs w:val="24"/>
        </w:rPr>
        <w:t>Прямая гарантия для субъектов МСП на неотложные нужды для поддержки и сохранения занятости, выдаваемая совместно с поручительством РГО (согарантия для поддержки и сохранения занятости).</w:t>
      </w:r>
    </w:p>
    <w:p w14:paraId="4410FEEE" w14:textId="11B7048D" w:rsidR="00A54EF4" w:rsidRDefault="00A54EF4" w:rsidP="00A54EF4">
      <w:pPr>
        <w:pStyle w:val="a3"/>
        <w:widowControl w:val="0"/>
        <w:numPr>
          <w:ilvl w:val="0"/>
          <w:numId w:val="5"/>
        </w:numPr>
        <w:spacing w:after="0" w:line="240" w:lineRule="auto"/>
        <w:ind w:hanging="11"/>
        <w:contextualSpacing w:val="0"/>
        <w:jc w:val="both"/>
        <w:rPr>
          <w:rFonts w:ascii="Times New Roman" w:eastAsia="Times New Roman" w:hAnsi="Times New Roman"/>
          <w:sz w:val="24"/>
          <w:szCs w:val="24"/>
        </w:rPr>
      </w:pPr>
      <w:r w:rsidRPr="00A54EF4">
        <w:rPr>
          <w:rFonts w:ascii="Times New Roman" w:eastAsia="Times New Roman" w:hAnsi="Times New Roman"/>
          <w:sz w:val="24"/>
          <w:szCs w:val="24"/>
        </w:rPr>
        <w:t>Прямая гарантия для субъектов МСП на возобновление деятельности, выдаваемая совместно с поручительством РГО (согарантия для возобновления деятельности)</w:t>
      </w:r>
      <w:r>
        <w:rPr>
          <w:rFonts w:ascii="Times New Roman" w:eastAsia="Times New Roman" w:hAnsi="Times New Roman"/>
          <w:sz w:val="24"/>
          <w:szCs w:val="24"/>
        </w:rPr>
        <w:t>.</w:t>
      </w:r>
    </w:p>
    <w:p w14:paraId="13DAC377" w14:textId="77777777" w:rsidR="00BD331D" w:rsidRDefault="00BD331D">
      <w:pPr>
        <w:suppressAutoHyphens w:val="0"/>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0A5BCDD9" w14:textId="77777777" w:rsidR="0057203D" w:rsidRPr="0057203D" w:rsidRDefault="0057203D" w:rsidP="0057203D">
      <w:pPr>
        <w:pStyle w:val="a3"/>
        <w:widowControl w:val="0"/>
        <w:spacing w:after="0" w:line="240" w:lineRule="auto"/>
        <w:ind w:left="851"/>
        <w:contextualSpacing w:val="0"/>
        <w:jc w:val="both"/>
        <w:rPr>
          <w:rFonts w:ascii="Times New Roman" w:eastAsia="Times New Roman" w:hAnsi="Times New Roman"/>
          <w:sz w:val="24"/>
          <w:szCs w:val="24"/>
        </w:rPr>
      </w:pPr>
    </w:p>
    <w:p w14:paraId="7EF4BF8A" w14:textId="77777777" w:rsidR="003507B0" w:rsidRPr="00A64BED" w:rsidRDefault="003507B0" w:rsidP="0057203D">
      <w:pPr>
        <w:widowControl w:val="0"/>
        <w:suppressAutoHyphens w:val="0"/>
        <w:spacing w:after="160" w:line="259" w:lineRule="auto"/>
        <w:jc w:val="both"/>
        <w:rPr>
          <w:rFonts w:ascii="Times New Roman" w:eastAsia="Times New Roman" w:hAnsi="Times New Roman"/>
          <w:sz w:val="24"/>
          <w:szCs w:val="24"/>
        </w:rPr>
      </w:pPr>
      <w:r w:rsidRPr="00A64BED">
        <w:rPr>
          <w:rFonts w:ascii="Times New Roman" w:hAnsi="Times New Roman"/>
          <w:b/>
          <w:sz w:val="28"/>
          <w:szCs w:val="28"/>
        </w:rPr>
        <w:t>Гарантии с участием Банков</w:t>
      </w: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F4CB8" w:rsidRPr="00A64BED" w14:paraId="580EAE20"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E651CCD" w14:textId="77777777"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1" w:name="_Toc42763972"/>
            <w:r w:rsidRPr="00A64BED">
              <w:rPr>
                <w:rFonts w:ascii="Times New Roman" w:eastAsia="Times New Roman" w:hAnsi="Times New Roman" w:cs="Times New Roman"/>
                <w:b/>
                <w:color w:val="auto"/>
                <w:sz w:val="28"/>
                <w:szCs w:val="28"/>
                <w:lang w:eastAsia="ru-RU"/>
              </w:rPr>
              <w:t>ПРЯМАЯ ГАРАНТИЯ</w:t>
            </w:r>
            <w:r w:rsidR="00CB3286" w:rsidRPr="00A64BED">
              <w:rPr>
                <w:rFonts w:ascii="Times New Roman" w:eastAsia="Times New Roman" w:hAnsi="Times New Roman" w:cs="Times New Roman"/>
                <w:b/>
                <w:color w:val="auto"/>
                <w:sz w:val="28"/>
                <w:szCs w:val="28"/>
                <w:lang w:eastAsia="ru-RU"/>
              </w:rPr>
              <w:t xml:space="preserve"> </w:t>
            </w:r>
            <w:r w:rsidR="0012295F" w:rsidRPr="00A64BED">
              <w:rPr>
                <w:rFonts w:ascii="Times New Roman" w:eastAsia="Times New Roman" w:hAnsi="Times New Roman" w:cs="Times New Roman"/>
                <w:b/>
                <w:color w:val="auto"/>
                <w:sz w:val="28"/>
                <w:szCs w:val="28"/>
                <w:lang w:eastAsia="ru-RU"/>
              </w:rPr>
              <w:t>ДЛЯ ИНВЕСТИЦИЙ</w:t>
            </w:r>
            <w:bookmarkEnd w:id="1"/>
          </w:p>
        </w:tc>
      </w:tr>
      <w:tr w:rsidR="005F4CB8" w:rsidRPr="00A64BED" w14:paraId="66B1C75D"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3AF0AB" w14:textId="77777777" w:rsidR="005F4CB8" w:rsidRPr="00A64BED" w:rsidRDefault="005F4CB8"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E2FB14D" w14:textId="77777777" w:rsidR="005F4CB8" w:rsidRPr="00A64BED" w:rsidRDefault="00F123A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w:t>
            </w:r>
          </w:p>
        </w:tc>
      </w:tr>
      <w:tr w:rsidR="005F4CB8" w:rsidRPr="00A64BED" w14:paraId="05F27CB3"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3A264F" w14:textId="77777777"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ADC7147" w14:textId="1C5F762F" w:rsidR="005F4CB8" w:rsidRPr="00A64BED" w:rsidRDefault="004D3794" w:rsidP="004D379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62FCA" w:rsidRPr="00A64BED">
              <w:rPr>
                <w:rFonts w:ascii="Times New Roman" w:eastAsia="Times New Roman" w:hAnsi="Times New Roman"/>
                <w:sz w:val="24"/>
                <w:szCs w:val="24"/>
                <w:lang w:eastAsia="ru-RU"/>
              </w:rPr>
              <w:t>убъекты МСП</w:t>
            </w:r>
          </w:p>
        </w:tc>
      </w:tr>
      <w:tr w:rsidR="005F4CB8" w:rsidRPr="00A64BED" w14:paraId="664C3B0C" w14:textId="77777777" w:rsidTr="0081722F">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2A69294" w14:textId="77777777"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521069" w14:textId="77777777"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14:paraId="023C9557" w14:textId="77777777"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823053"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84A862" w14:textId="77777777"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4CB8" w:rsidRPr="00A64BED" w14:paraId="0A9FBC5C" w14:textId="77777777" w:rsidTr="0081722F">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939E6FF"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D5FADE9" w14:textId="77777777"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14:paraId="189FAC75" w14:textId="77777777" w:rsidTr="0081722F">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D09BA83"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9450A0E" w14:textId="77777777" w:rsidR="005F4CB8" w:rsidRPr="00A64BED" w:rsidRDefault="00E81642" w:rsidP="0057060C">
            <w:pPr>
              <w:spacing w:after="0" w:line="240" w:lineRule="auto"/>
              <w:ind w:left="136" w:right="136"/>
              <w:jc w:val="both"/>
              <w:textAlignment w:val="top"/>
              <w:rPr>
                <w:rFonts w:ascii="Times New Roman" w:eastAsia="Times New Roman" w:hAnsi="Times New Roman"/>
                <w:sz w:val="24"/>
                <w:szCs w:val="24"/>
                <w:lang w:eastAsia="ru-RU"/>
              </w:rPr>
            </w:pPr>
            <w:r w:rsidRPr="00E81642">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5F4CB8" w:rsidRPr="00A64BED" w14:paraId="0E00B0C8"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A7B129"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4E8240F" w14:textId="6710AD59" w:rsidR="00897F13"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A65186">
              <w:rPr>
                <w:rFonts w:ascii="Times New Roman" w:eastAsia="Times New Roman" w:hAnsi="Times New Roman"/>
                <w:sz w:val="24"/>
                <w:szCs w:val="24"/>
                <w:lang w:eastAsia="ru-RU"/>
              </w:rPr>
              <w:t>.</w:t>
            </w:r>
          </w:p>
          <w:p w14:paraId="189D84FA" w14:textId="77777777" w:rsidR="00897F13" w:rsidRDefault="00897F13" w:rsidP="0057060C">
            <w:pPr>
              <w:spacing w:after="0" w:line="240" w:lineRule="auto"/>
              <w:ind w:left="136" w:right="136"/>
              <w:jc w:val="both"/>
              <w:textAlignment w:val="top"/>
              <w:rPr>
                <w:rFonts w:ascii="Times New Roman" w:eastAsia="Times New Roman" w:hAnsi="Times New Roman"/>
                <w:sz w:val="24"/>
                <w:szCs w:val="24"/>
                <w:lang w:eastAsia="ru-RU"/>
              </w:rPr>
            </w:pPr>
          </w:p>
          <w:p w14:paraId="7C44559F" w14:textId="764F263A" w:rsidR="005F4CB8" w:rsidRDefault="00897F13" w:rsidP="0057060C">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w:t>
            </w:r>
            <w:r w:rsidR="00A65186">
              <w:rPr>
                <w:rFonts w:ascii="Times New Roman" w:eastAsia="Times New Roman" w:hAnsi="Times New Roman"/>
                <w:sz w:val="24"/>
                <w:szCs w:val="24"/>
                <w:lang w:eastAsia="ru-RU"/>
              </w:rPr>
              <w:t>вна или превышает 500 млн рублей.</w:t>
            </w:r>
          </w:p>
          <w:p w14:paraId="557A7C93" w14:textId="77777777" w:rsidR="00A65186" w:rsidRDefault="00A65186" w:rsidP="0057060C">
            <w:pPr>
              <w:spacing w:after="0" w:line="240" w:lineRule="auto"/>
              <w:ind w:left="136" w:right="136"/>
              <w:jc w:val="both"/>
              <w:textAlignment w:val="top"/>
              <w:rPr>
                <w:rFonts w:ascii="Times New Roman" w:eastAsia="Times New Roman" w:hAnsi="Times New Roman"/>
                <w:sz w:val="24"/>
                <w:szCs w:val="24"/>
                <w:lang w:eastAsia="ru-RU"/>
              </w:rPr>
            </w:pPr>
          </w:p>
          <w:p w14:paraId="3EFE950F" w14:textId="77777777" w:rsidR="00A65186" w:rsidRDefault="00A65186" w:rsidP="00A65186">
            <w:pPr>
              <w:spacing w:after="0" w:line="240" w:lineRule="auto"/>
              <w:ind w:left="136" w:right="136"/>
              <w:jc w:val="both"/>
              <w:textAlignment w:val="top"/>
              <w:rPr>
                <w:rFonts w:ascii="Times New Roman" w:eastAsia="Times New Roman" w:hAnsi="Times New Roman"/>
                <w:sz w:val="24"/>
                <w:szCs w:val="24"/>
                <w:lang w:eastAsia="ru-RU"/>
              </w:rPr>
            </w:pPr>
            <w:r w:rsidRPr="00A65186">
              <w:rPr>
                <w:rFonts w:ascii="Times New Roman" w:eastAsia="Times New Roman" w:hAnsi="Times New Roman"/>
                <w:sz w:val="24"/>
                <w:szCs w:val="24"/>
                <w:lang w:eastAsia="ru-RU"/>
              </w:rPr>
              <w:t>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 счетах эскроу.</w:t>
            </w:r>
          </w:p>
          <w:p w14:paraId="40483069" w14:textId="77777777" w:rsidR="00A65186" w:rsidRPr="00A65186" w:rsidRDefault="00A65186" w:rsidP="00A65186">
            <w:pPr>
              <w:spacing w:after="0" w:line="240" w:lineRule="auto"/>
              <w:ind w:left="136" w:right="136"/>
              <w:jc w:val="both"/>
              <w:textAlignment w:val="top"/>
              <w:rPr>
                <w:rFonts w:ascii="Times New Roman" w:eastAsia="Times New Roman" w:hAnsi="Times New Roman"/>
                <w:sz w:val="24"/>
                <w:szCs w:val="24"/>
                <w:lang w:eastAsia="ru-RU"/>
              </w:rPr>
            </w:pPr>
          </w:p>
          <w:p w14:paraId="5CF06933" w14:textId="294274BB" w:rsidR="00651144" w:rsidRPr="00A64BED" w:rsidRDefault="00651144" w:rsidP="00E3192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14:paraId="78A7F0BA" w14:textId="77777777" w:rsidTr="0081722F">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8AA7AC" w14:textId="5709F6D5"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4F421C" w14:textId="77777777"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14:paraId="6BECD431"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CB177D"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14:paraId="5351036E" w14:textId="77777777"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14:paraId="65FD77D0" w14:textId="77777777"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7EA5322" w14:textId="2D903C7F"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Обеспечение исполнения части обязательств Заемщиков (</w:t>
            </w:r>
            <w:r w:rsidR="004D3794">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убъектов</w:t>
            </w:r>
            <w:r w:rsidR="004D3794">
              <w:rPr>
                <w:rFonts w:ascii="Times New Roman" w:eastAsia="Times New Roman" w:hAnsi="Times New Roman"/>
                <w:sz w:val="24"/>
                <w:szCs w:val="24"/>
                <w:lang w:eastAsia="ru-RU"/>
              </w:rPr>
              <w:t xml:space="preserve"> МСП</w:t>
            </w:r>
            <w:r w:rsidRPr="00A64BED">
              <w:rPr>
                <w:rFonts w:ascii="Times New Roman" w:eastAsia="Times New Roman" w:hAnsi="Times New Roman"/>
                <w:sz w:val="24"/>
                <w:szCs w:val="24"/>
                <w:lang w:eastAsia="ru-RU"/>
              </w:rPr>
              <w:t>) по</w:t>
            </w:r>
            <w:r w:rsidR="00275C1B" w:rsidRPr="00A64BED">
              <w:rPr>
                <w:rFonts w:ascii="Times New Roman" w:eastAsia="Times New Roman" w:hAnsi="Times New Roman"/>
                <w:sz w:val="24"/>
                <w:szCs w:val="24"/>
                <w:lang w:eastAsia="ru-RU"/>
              </w:rPr>
              <w:t>:</w:t>
            </w:r>
          </w:p>
          <w:p w14:paraId="038420C3" w14:textId="77777777" w:rsidR="00A06AD9" w:rsidRPr="00A64BED" w:rsidRDefault="005F4CB8"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r w:rsidR="00A06AD9" w:rsidRPr="00A64BED">
              <w:rPr>
                <w:rFonts w:ascii="Times New Roman" w:eastAsia="Times New Roman" w:hAnsi="Times New Roman"/>
                <w:sz w:val="24"/>
                <w:szCs w:val="24"/>
                <w:lang w:eastAsia="ru-RU"/>
              </w:rPr>
              <w:t xml:space="preserve"> </w:t>
            </w:r>
          </w:p>
          <w:p w14:paraId="7EE99168" w14:textId="77777777" w:rsidR="00275C1B" w:rsidRPr="00A64BED" w:rsidRDefault="00275C1B"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lastRenderedPageBreak/>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w:t>
            </w:r>
            <w:r w:rsidR="00765D9B" w:rsidRPr="00A64BED">
              <w:rPr>
                <w:rFonts w:ascii="Times New Roman" w:eastAsia="Times New Roman" w:hAnsi="Times New Roman"/>
                <w:sz w:val="24"/>
                <w:szCs w:val="24"/>
                <w:lang w:eastAsia="ru-RU"/>
              </w:rPr>
              <w:t>договорам кредитного характера (в том числе, если</w:t>
            </w:r>
            <w:r w:rsidRPr="00A64BED">
              <w:rPr>
                <w:rFonts w:ascii="Times New Roman" w:eastAsia="Times New Roman" w:hAnsi="Times New Roman"/>
                <w:sz w:val="24"/>
                <w:szCs w:val="24"/>
                <w:lang w:eastAsia="ru-RU"/>
              </w:rPr>
              <w:t xml:space="preserve"> кредитные средства в рамках </w:t>
            </w:r>
            <w:r w:rsidR="00765D9B" w:rsidRPr="00A64BED">
              <w:rPr>
                <w:rFonts w:ascii="Times New Roman" w:eastAsia="Times New Roman" w:hAnsi="Times New Roman"/>
                <w:sz w:val="24"/>
                <w:szCs w:val="24"/>
                <w:lang w:eastAsia="ru-RU"/>
              </w:rPr>
              <w:t xml:space="preserve">Кредитного </w:t>
            </w:r>
            <w:r w:rsidRPr="00A64BED">
              <w:rPr>
                <w:rFonts w:ascii="Times New Roman" w:eastAsia="Times New Roman" w:hAnsi="Times New Roman"/>
                <w:sz w:val="24"/>
                <w:szCs w:val="24"/>
                <w:lang w:eastAsia="ru-RU"/>
              </w:rPr>
              <w:t xml:space="preserve">договора </w:t>
            </w:r>
            <w:r w:rsidR="00765D9B" w:rsidRPr="00A64BED">
              <w:rPr>
                <w:rFonts w:ascii="Times New Roman" w:eastAsia="Times New Roman" w:hAnsi="Times New Roman"/>
                <w:sz w:val="24"/>
                <w:szCs w:val="24"/>
                <w:lang w:eastAsia="ru-RU"/>
              </w:rPr>
              <w:t xml:space="preserve">частично </w:t>
            </w:r>
            <w:r w:rsidRPr="00A64BED">
              <w:rPr>
                <w:rFonts w:ascii="Times New Roman" w:eastAsia="Times New Roman" w:hAnsi="Times New Roman"/>
                <w:sz w:val="24"/>
                <w:szCs w:val="24"/>
                <w:lang w:eastAsia="ru-RU"/>
              </w:rPr>
              <w:t>предоставлены Заемщику или не предоставлены</w:t>
            </w:r>
            <w:r w:rsidR="00765D9B" w:rsidRPr="00A64BED">
              <w:rPr>
                <w:rFonts w:ascii="Times New Roman" w:eastAsia="Times New Roman" w:hAnsi="Times New Roman"/>
                <w:sz w:val="24"/>
                <w:szCs w:val="24"/>
                <w:lang w:eastAsia="ru-RU"/>
              </w:rPr>
              <w:t>)</w:t>
            </w:r>
            <w:r w:rsidR="00CC612B" w:rsidRPr="00A64BED">
              <w:rPr>
                <w:rFonts w:ascii="Times New Roman" w:eastAsia="Times New Roman" w:hAnsi="Times New Roman"/>
                <w:sz w:val="24"/>
                <w:szCs w:val="24"/>
                <w:lang w:eastAsia="ru-RU"/>
              </w:rPr>
              <w:t>.</w:t>
            </w:r>
          </w:p>
          <w:p w14:paraId="617C484D" w14:textId="77777777"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14:paraId="77EEA62F" w14:textId="77777777"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196A4EB7" w14:textId="77777777" w:rsidR="0079140A" w:rsidRPr="00A64BED" w:rsidRDefault="00306BD9"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p>
          <w:p w14:paraId="1E5A7CDA" w14:textId="77777777" w:rsidR="0079140A" w:rsidRPr="00A64BED" w:rsidRDefault="00BD0830"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79140A" w:rsidRPr="00A64BED">
              <w:rPr>
                <w:rFonts w:ascii="Times New Roman" w:eastAsia="Times New Roman" w:hAnsi="Times New Roman"/>
                <w:kern w:val="24"/>
                <w:sz w:val="24"/>
                <w:szCs w:val="24"/>
                <w:lang w:eastAsia="ru-RU"/>
              </w:rPr>
              <w:t>бновляемая кредитная линия.</w:t>
            </w:r>
          </w:p>
          <w:p w14:paraId="10747DC8" w14:textId="77777777"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600A192D" w14:textId="77777777" w:rsidR="00A06AD9" w:rsidRPr="00A64BED" w:rsidRDefault="00306BD9" w:rsidP="002214E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C022EE" w:rsidRPr="00A64BED">
              <w:rPr>
                <w:rFonts w:ascii="Times New Roman" w:eastAsia="Times New Roman" w:hAnsi="Times New Roman"/>
                <w:kern w:val="24"/>
                <w:sz w:val="24"/>
                <w:szCs w:val="24"/>
                <w:lang w:eastAsia="ru-RU"/>
              </w:rPr>
              <w:t xml:space="preserve"> </w:t>
            </w:r>
            <w:r w:rsidR="00FF77D4" w:rsidRPr="00A64BED">
              <w:rPr>
                <w:rFonts w:ascii="Times New Roman" w:eastAsia="Times New Roman" w:hAnsi="Times New Roman"/>
                <w:kern w:val="24"/>
                <w:sz w:val="24"/>
                <w:szCs w:val="24"/>
                <w:lang w:eastAsia="ru-RU"/>
              </w:rPr>
              <w:t>(</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а при условии</w:t>
            </w:r>
            <w:r w:rsidR="00C022EE" w:rsidRPr="00A64BED">
              <w:rPr>
                <w:rFonts w:ascii="Times New Roman" w:eastAsia="Times New Roman" w:hAnsi="Times New Roman"/>
                <w:kern w:val="24"/>
                <w:sz w:val="24"/>
                <w:szCs w:val="24"/>
                <w:lang w:eastAsia="ru-RU"/>
              </w:rPr>
              <w:t xml:space="preserve"> </w:t>
            </w:r>
            <w:r w:rsidR="007F5376"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r w:rsidR="007F5376" w:rsidRPr="00A64BED">
              <w:rPr>
                <w:rFonts w:ascii="Times New Roman" w:eastAsia="Times New Roman" w:hAnsi="Times New Roman"/>
                <w:kern w:val="24"/>
                <w:sz w:val="24"/>
                <w:szCs w:val="24"/>
                <w:lang w:eastAsia="ru-RU"/>
              </w:rPr>
              <w:t xml:space="preserve"> </w:t>
            </w:r>
          </w:p>
          <w:p w14:paraId="7E74C409" w14:textId="77777777" w:rsidR="00C022EE" w:rsidRPr="00A64BED" w:rsidRDefault="00BD0830" w:rsidP="002214E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 кредитная линия</w:t>
            </w:r>
            <w:r w:rsidR="00FF77D4" w:rsidRPr="00A64BED">
              <w:rPr>
                <w:rFonts w:ascii="Times New Roman" w:eastAsia="Times New Roman" w:hAnsi="Times New Roman"/>
                <w:kern w:val="24"/>
                <w:sz w:val="24"/>
                <w:szCs w:val="24"/>
                <w:lang w:eastAsia="ru-RU"/>
              </w:rPr>
              <w:t xml:space="preserve">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условии оформления</w:t>
            </w:r>
            <w:r w:rsidR="007F5376" w:rsidRPr="00A64BED">
              <w:rPr>
                <w:rFonts w:ascii="Times New Roman" w:eastAsia="Times New Roman" w:hAnsi="Times New Roman"/>
                <w:kern w:val="24"/>
                <w:sz w:val="24"/>
                <w:szCs w:val="24"/>
                <w:lang w:eastAsia="ru-RU"/>
              </w:rPr>
              <w:t xml:space="preserve"> Гарантии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гарантии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14:paraId="609194AA" w14:textId="77777777" w:rsidR="0014741F" w:rsidRPr="00A64BED" w:rsidRDefault="0079140A"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14:paraId="4C01204A" w14:textId="77777777"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14:paraId="62408B40" w14:textId="2CDEB52D"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оплаты платежей по </w:t>
            </w:r>
            <w:r w:rsidR="00AA5444">
              <w:rPr>
                <w:rFonts w:ascii="Times New Roman" w:eastAsia="Times New Roman" w:hAnsi="Times New Roman"/>
                <w:kern w:val="24"/>
                <w:sz w:val="24"/>
                <w:szCs w:val="24"/>
                <w:lang w:eastAsia="ru-RU"/>
              </w:rPr>
              <w:t xml:space="preserve">любым видам </w:t>
            </w:r>
            <w:r w:rsidRPr="00A64BED">
              <w:rPr>
                <w:rFonts w:ascii="Times New Roman" w:eastAsia="Times New Roman" w:hAnsi="Times New Roman"/>
                <w:kern w:val="24"/>
                <w:sz w:val="24"/>
                <w:szCs w:val="24"/>
                <w:lang w:eastAsia="ru-RU"/>
              </w:rPr>
              <w:t>договор</w:t>
            </w:r>
            <w:r w:rsidR="00AA5444">
              <w:rPr>
                <w:rFonts w:ascii="Times New Roman" w:eastAsia="Times New Roman" w:hAnsi="Times New Roman"/>
                <w:kern w:val="24"/>
                <w:sz w:val="24"/>
                <w:szCs w:val="24"/>
                <w:lang w:eastAsia="ru-RU"/>
              </w:rPr>
              <w:t>ов</w:t>
            </w:r>
            <w:r w:rsidRPr="00A64BED">
              <w:rPr>
                <w:rFonts w:ascii="Times New Roman" w:eastAsia="Times New Roman" w:hAnsi="Times New Roman"/>
                <w:kern w:val="24"/>
                <w:sz w:val="24"/>
                <w:szCs w:val="24"/>
                <w:lang w:eastAsia="ru-RU"/>
              </w:rPr>
              <w:t xml:space="preserve"> долгосрочной</w:t>
            </w:r>
            <w:r w:rsidR="00AA5444">
              <w:rPr>
                <w:rFonts w:ascii="Times New Roman" w:eastAsia="Times New Roman" w:hAnsi="Times New Roman"/>
                <w:kern w:val="24"/>
                <w:sz w:val="24"/>
                <w:szCs w:val="24"/>
                <w:lang w:eastAsia="ru-RU"/>
              </w:rPr>
              <w:t xml:space="preserve"> (более 1 года)</w:t>
            </w:r>
            <w:r w:rsidRPr="00A64BED">
              <w:rPr>
                <w:rFonts w:ascii="Times New Roman" w:eastAsia="Times New Roman" w:hAnsi="Times New Roman"/>
                <w:kern w:val="24"/>
                <w:sz w:val="24"/>
                <w:szCs w:val="24"/>
                <w:lang w:eastAsia="ru-RU"/>
              </w:rPr>
              <w:t xml:space="preserve"> аренды</w:t>
            </w:r>
            <w:r w:rsidR="00AA5444">
              <w:rPr>
                <w:rFonts w:ascii="Times New Roman" w:eastAsia="Times New Roman" w:hAnsi="Times New Roman"/>
                <w:kern w:val="24"/>
                <w:sz w:val="24"/>
                <w:szCs w:val="24"/>
                <w:lang w:eastAsia="ru-RU"/>
              </w:rPr>
              <w:t xml:space="preserve"> и аренды любых видов имущества</w:t>
            </w:r>
            <w:r w:rsidRPr="00A64BED">
              <w:rPr>
                <w:rFonts w:ascii="Times New Roman" w:eastAsia="Times New Roman" w:hAnsi="Times New Roman"/>
                <w:kern w:val="24"/>
                <w:sz w:val="24"/>
                <w:szCs w:val="24"/>
                <w:lang w:eastAsia="ru-RU"/>
              </w:rPr>
              <w:t xml:space="preserve">,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ремонт, </w:t>
            </w:r>
            <w:r w:rsidR="00602813">
              <w:rPr>
                <w:rFonts w:ascii="Times New Roman" w:eastAsia="Times New Roman" w:hAnsi="Times New Roman"/>
                <w:kern w:val="24"/>
                <w:sz w:val="24"/>
                <w:szCs w:val="24"/>
                <w:lang w:eastAsia="ru-RU"/>
              </w:rPr>
              <w:t>финансировани</w:t>
            </w:r>
            <w:r w:rsidR="009F0F9A">
              <w:rPr>
                <w:rFonts w:ascii="Times New Roman" w:eastAsia="Times New Roman" w:hAnsi="Times New Roman"/>
                <w:kern w:val="24"/>
                <w:sz w:val="24"/>
                <w:szCs w:val="24"/>
                <w:lang w:eastAsia="ru-RU"/>
              </w:rPr>
              <w:t>я</w:t>
            </w:r>
            <w:r w:rsidR="00602813">
              <w:rPr>
                <w:rFonts w:ascii="Times New Roman" w:eastAsia="Times New Roman" w:hAnsi="Times New Roman"/>
                <w:kern w:val="24"/>
                <w:sz w:val="24"/>
                <w:szCs w:val="24"/>
                <w:lang w:eastAsia="ru-RU"/>
              </w:rPr>
              <w:t xml:space="preserve"> ранее понесенных затрат </w:t>
            </w:r>
            <w:r w:rsidR="009F0F9A">
              <w:rPr>
                <w:rFonts w:ascii="Times New Roman" w:eastAsia="Times New Roman" w:hAnsi="Times New Roman"/>
                <w:kern w:val="24"/>
                <w:sz w:val="24"/>
                <w:szCs w:val="24"/>
                <w:lang w:eastAsia="ru-RU"/>
              </w:rPr>
              <w:t>на реализацию</w:t>
            </w:r>
            <w:r w:rsidR="00602813">
              <w:rPr>
                <w:rFonts w:ascii="Times New Roman" w:eastAsia="Times New Roman" w:hAnsi="Times New Roman"/>
                <w:kern w:val="24"/>
                <w:sz w:val="24"/>
                <w:szCs w:val="24"/>
                <w:lang w:eastAsia="ru-RU"/>
              </w:rPr>
              <w:t xml:space="preserve"> проект</w:t>
            </w:r>
            <w:r w:rsidR="009F0F9A">
              <w:rPr>
                <w:rFonts w:ascii="Times New Roman" w:eastAsia="Times New Roman" w:hAnsi="Times New Roman"/>
                <w:kern w:val="24"/>
                <w:sz w:val="24"/>
                <w:szCs w:val="24"/>
                <w:lang w:eastAsia="ru-RU"/>
              </w:rPr>
              <w:t>а</w:t>
            </w:r>
            <w:r w:rsidR="00602813">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а также финансирование на цели модернизации и иннова</w:t>
            </w:r>
            <w:r w:rsidR="005856CE" w:rsidRPr="00A64BED">
              <w:rPr>
                <w:rFonts w:ascii="Times New Roman" w:eastAsia="Times New Roman" w:hAnsi="Times New Roman"/>
                <w:kern w:val="24"/>
                <w:sz w:val="24"/>
                <w:szCs w:val="24"/>
                <w:lang w:eastAsia="ru-RU"/>
              </w:rPr>
              <w:t>ции малых и средних предприятий, и/или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14:paraId="3CE9AF0A" w14:textId="77777777" w:rsidR="00477604" w:rsidRPr="0081722F" w:rsidRDefault="00E6019D" w:rsidP="008172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w:t>
            </w:r>
            <w:r w:rsidR="0081722F">
              <w:rPr>
                <w:rFonts w:ascii="Times New Roman" w:eastAsia="Times New Roman" w:hAnsi="Times New Roman"/>
                <w:kern w:val="24"/>
                <w:sz w:val="24"/>
                <w:szCs w:val="24"/>
                <w:lang w:eastAsia="ru-RU"/>
              </w:rPr>
              <w:t xml:space="preserve">я не более 30% от </w:t>
            </w:r>
            <w:r w:rsidR="0081722F">
              <w:rPr>
                <w:rFonts w:ascii="Times New Roman" w:eastAsia="Times New Roman" w:hAnsi="Times New Roman"/>
                <w:kern w:val="24"/>
                <w:sz w:val="24"/>
                <w:szCs w:val="24"/>
                <w:lang w:eastAsia="ru-RU"/>
              </w:rPr>
              <w:lastRenderedPageBreak/>
              <w:t>суммы Кредита</w:t>
            </w:r>
          </w:p>
        </w:tc>
      </w:tr>
      <w:tr w:rsidR="005F4CB8" w:rsidRPr="00A64BED" w14:paraId="71B7A015" w14:textId="77777777" w:rsidTr="00F75546">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7955987"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988874"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F4CB8" w:rsidRPr="00A64BED" w14:paraId="4745FCB3" w14:textId="77777777" w:rsidTr="00F75546">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852C95"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C0C19C9"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F4CB8" w:rsidRPr="00A64BED" w14:paraId="4F72971B"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FC4035"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23821A7" w14:textId="77777777" w:rsidR="005F4CB8" w:rsidRPr="00A64BED"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14:paraId="5BB87BCF" w14:textId="336D423D" w:rsidR="005F4CB8"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672AF4">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5F4CB8" w:rsidRPr="00A64BED" w14:paraId="7BB1BA7A" w14:textId="77777777" w:rsidTr="0081722F">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1BB7A7" w14:textId="77777777"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618180" w14:textId="77777777" w:rsidR="005F4CB8" w:rsidRPr="00A64BED" w:rsidRDefault="003F7D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5F4CB8" w:rsidRPr="00A64BED" w14:paraId="780A3A21"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4BD640"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673FE0" w14:textId="77777777" w:rsidR="005F4CB8" w:rsidRPr="00A64BED" w:rsidRDefault="005F4CB8" w:rsidP="001979F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 xml:space="preserve">Банк, заключивший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14:paraId="3CC1A77E" w14:textId="77777777" w:rsidTr="00E624CD">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650850"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DFCB683"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52F28413"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14:paraId="47CF0F6A"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435766" w14:textId="77777777"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ED69BD" w:rsidRPr="00A64BED">
              <w:rPr>
                <w:rFonts w:ascii="Times New Roman" w:eastAsia="Times New Roman" w:hAnsi="Times New Roman"/>
                <w:b/>
                <w:bCs/>
                <w:kern w:val="24"/>
                <w:sz w:val="24"/>
                <w:szCs w:val="24"/>
                <w:lang w:eastAsia="ru-RU"/>
              </w:rPr>
              <w:t xml:space="preserve">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7CE0F5" w14:textId="77777777"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p w14:paraId="6D8F2B73" w14:textId="77777777"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5F175D" w:rsidRPr="00A64BED" w14:paraId="3B4EEC97"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2882C1BB" w14:textId="77777777" w:rsidR="005F175D" w:rsidRPr="00A64BED" w:rsidRDefault="005F175D" w:rsidP="00914703">
            <w:pPr>
              <w:pStyle w:val="2"/>
              <w:jc w:val="center"/>
              <w:rPr>
                <w:rFonts w:eastAsia="Times New Roman"/>
                <w:lang w:eastAsia="ru-RU"/>
              </w:rPr>
            </w:pPr>
            <w:bookmarkStart w:id="2" w:name="_Toc42763973"/>
            <w:r w:rsidRPr="00A64BED">
              <w:rPr>
                <w:rFonts w:ascii="Times New Roman" w:eastAsia="Times New Roman" w:hAnsi="Times New Roman" w:cs="Times New Roman"/>
                <w:b/>
                <w:color w:val="auto"/>
                <w:sz w:val="28"/>
                <w:szCs w:val="28"/>
                <w:lang w:eastAsia="ru-RU"/>
              </w:rPr>
              <w:t>ПРЯМАЯ ГАРАНТИЯ ДЛЯ ЗАСТРОЙЩИКОВ</w:t>
            </w:r>
            <w:bookmarkEnd w:id="2"/>
          </w:p>
        </w:tc>
      </w:tr>
      <w:tr w:rsidR="005F175D" w:rsidRPr="00A64BED" w14:paraId="0B012FAC" w14:textId="77777777" w:rsidTr="00F75546">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D72589" w14:textId="77777777" w:rsidR="005F175D" w:rsidRPr="00A64BED" w:rsidRDefault="005F175D"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C7D9F4" w14:textId="77777777" w:rsidR="005F175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F175D" w:rsidRPr="00A64BED" w14:paraId="65467638"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8E9EA5" w14:textId="77777777" w:rsidR="005F175D"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w:t>
            </w:r>
            <w:r w:rsidR="005F175D" w:rsidRPr="00A64BED">
              <w:rPr>
                <w:rFonts w:ascii="Times New Roman" w:eastAsia="Times New Roman" w:hAnsi="Times New Roman"/>
                <w:b/>
                <w:sz w:val="24"/>
                <w:szCs w:val="24"/>
                <w:lang w:eastAsia="ru-RU"/>
              </w:rPr>
              <w:t xml:space="preserve"> 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568EC85" w14:textId="6AD88737" w:rsidR="005F175D" w:rsidRPr="00A64BED" w:rsidRDefault="00057106" w:rsidP="009B5543">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w:t>
            </w:r>
            <w:r w:rsidR="00F34BE1">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 xml:space="preserve">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r w:rsidR="00C1587D" w:rsidRPr="00A65186">
              <w:rPr>
                <w:rFonts w:ascii="Times New Roman" w:eastAsia="Times New Roman" w:hAnsi="Times New Roman"/>
                <w:sz w:val="24"/>
                <w:szCs w:val="24"/>
                <w:lang w:eastAsia="ru-RU"/>
              </w:rPr>
              <w:t xml:space="preserve"> </w:t>
            </w:r>
            <w:r w:rsidR="00C1587D" w:rsidRPr="009B5543">
              <w:rPr>
                <w:rFonts w:ascii="Times New Roman" w:eastAsia="Times New Roman" w:hAnsi="Times New Roman"/>
                <w:sz w:val="24"/>
                <w:szCs w:val="24"/>
                <w:lang w:eastAsia="ru-RU"/>
              </w:rPr>
              <w:t xml:space="preserve">по Кредитному договору, </w:t>
            </w:r>
            <w:r w:rsidR="00C1587D" w:rsidRPr="0031234D">
              <w:rPr>
                <w:rFonts w:ascii="Times New Roman" w:eastAsia="Times New Roman" w:hAnsi="Times New Roman"/>
                <w:sz w:val="24"/>
                <w:szCs w:val="24"/>
                <w:lang w:eastAsia="ru-RU"/>
              </w:rPr>
              <w:lastRenderedPageBreak/>
              <w:t>заключаемому/заключенному</w:t>
            </w:r>
            <w:r w:rsidR="00C1587D" w:rsidRPr="009B5543">
              <w:rPr>
                <w:rFonts w:ascii="Times New Roman" w:eastAsia="Times New Roman" w:hAnsi="Times New Roman"/>
                <w:sz w:val="24"/>
                <w:szCs w:val="24"/>
                <w:lang w:eastAsia="ru-RU"/>
              </w:rPr>
              <w:t xml:space="preserve">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w:t>
            </w:r>
            <w:r w:rsidR="00705CB2" w:rsidRPr="009B5543">
              <w:rPr>
                <w:rFonts w:ascii="Times New Roman" w:eastAsia="Times New Roman" w:hAnsi="Times New Roman"/>
                <w:sz w:val="24"/>
                <w:szCs w:val="24"/>
                <w:lang w:eastAsia="ru-RU"/>
              </w:rPr>
              <w:t>ьные акты Российской Федерации»</w:t>
            </w:r>
          </w:p>
        </w:tc>
      </w:tr>
      <w:tr w:rsidR="005F175D" w:rsidRPr="00A64BED" w14:paraId="4F52CAAB" w14:textId="77777777" w:rsidTr="003F33DE">
        <w:trPr>
          <w:trHeight w:val="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321C42" w14:textId="77777777" w:rsidR="005F175D" w:rsidRPr="00A64BED" w:rsidRDefault="005F175D"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72E89E" w14:textId="77777777"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175D" w:rsidRPr="00A64BED" w14:paraId="76CAD36B" w14:textId="77777777" w:rsidTr="003F33DE">
        <w:trPr>
          <w:trHeight w:val="3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35D0B9" w14:textId="77777777"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9951170" w14:textId="77777777"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175D" w:rsidRPr="00A64BED" w14:paraId="260FCB86" w14:textId="77777777" w:rsidTr="003F33DE">
        <w:trPr>
          <w:trHeight w:val="1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1DB8FD" w14:textId="77777777"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4EAB56" w14:textId="77777777" w:rsidR="005F175D" w:rsidRPr="00A64BED" w:rsidRDefault="005F175D"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175D" w:rsidRPr="00A64BED" w14:paraId="00DAB334" w14:textId="77777777" w:rsidTr="003F33DE">
        <w:trPr>
          <w:trHeight w:val="1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FF9FE2" w14:textId="77777777"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7A57086" w14:textId="77777777" w:rsidR="005F175D" w:rsidRPr="00A64BED" w:rsidRDefault="005F175D"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CB3286" w:rsidRPr="00A64BED" w14:paraId="2DE5CD96" w14:textId="77777777" w:rsidTr="00F75546">
        <w:trPr>
          <w:trHeight w:val="4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119824B"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9F1854" w14:textId="3327D19C" w:rsidR="00A65186" w:rsidRDefault="00A65186" w:rsidP="0057060C">
            <w:pPr>
              <w:spacing w:after="0" w:line="240" w:lineRule="auto"/>
              <w:ind w:left="142" w:right="138"/>
              <w:jc w:val="both"/>
              <w:textAlignment w:val="top"/>
              <w:rPr>
                <w:rFonts w:ascii="Times New Roman" w:eastAsia="Times New Roman" w:hAnsi="Times New Roman"/>
                <w:sz w:val="24"/>
                <w:szCs w:val="24"/>
                <w:lang w:eastAsia="ru-RU"/>
              </w:rPr>
            </w:pPr>
            <w:r w:rsidRPr="00A65186">
              <w:rPr>
                <w:rFonts w:ascii="Times New Roman" w:eastAsia="Times New Roman" w:hAnsi="Times New Roman"/>
                <w:sz w:val="24"/>
                <w:szCs w:val="24"/>
                <w:lang w:eastAsia="ru-RU"/>
              </w:rPr>
              <w:t>0,4% годовых от суммы гарантии за весь срок действия гарантии.</w:t>
            </w:r>
          </w:p>
          <w:p w14:paraId="13F19EBE" w14:textId="77777777" w:rsidR="00A65186" w:rsidRPr="00A64BED" w:rsidRDefault="00A65186" w:rsidP="0057060C">
            <w:pPr>
              <w:spacing w:after="0" w:line="240" w:lineRule="auto"/>
              <w:ind w:left="142" w:right="138"/>
              <w:jc w:val="both"/>
              <w:textAlignment w:val="top"/>
              <w:rPr>
                <w:rFonts w:ascii="Times New Roman" w:eastAsia="Times New Roman" w:hAnsi="Times New Roman"/>
                <w:sz w:val="24"/>
                <w:szCs w:val="24"/>
                <w:lang w:eastAsia="ru-RU"/>
              </w:rPr>
            </w:pPr>
          </w:p>
          <w:p w14:paraId="7AD73A55" w14:textId="0A9E183A" w:rsidR="00651144" w:rsidRPr="00A64BED" w:rsidRDefault="00E31927" w:rsidP="0057060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сумме гарантии более 10</w:t>
            </w:r>
            <w:r w:rsidR="00651144"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00651144"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00651144"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14:paraId="1C11D4D9" w14:textId="77777777" w:rsidTr="003F33D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40CACF6"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5543F6B" w14:textId="77777777"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14:paraId="6F5102D9"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1F4EAA" w14:textId="77777777" w:rsidR="00CB3286" w:rsidRPr="00A64BED" w:rsidDel="00EA0149"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319B4B0"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5C359130"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0E0FC2B2"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0DACDB7E" w14:textId="77777777" w:rsidR="000E14D6" w:rsidRPr="00A64BED" w:rsidRDefault="000E14D6" w:rsidP="00CB3286">
            <w:pPr>
              <w:spacing w:after="0" w:line="240" w:lineRule="auto"/>
              <w:ind w:left="142" w:right="138"/>
              <w:jc w:val="both"/>
              <w:textAlignment w:val="top"/>
              <w:rPr>
                <w:rFonts w:ascii="Times New Roman" w:eastAsia="Times New Roman" w:hAnsi="Times New Roman"/>
                <w:sz w:val="24"/>
                <w:szCs w:val="24"/>
                <w:lang w:eastAsia="ru-RU"/>
              </w:rPr>
            </w:pPr>
          </w:p>
          <w:p w14:paraId="3B6D266C"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6567D92B"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14:paraId="5C0341F4"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14:paraId="040606BC"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763D0CA5" w14:textId="77777777"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 xml:space="preserve">редит (гарантия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предоставляется только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14:paraId="1F1B188B" w14:textId="77777777"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w:t>
            </w:r>
            <w:r w:rsidR="00FF77D4" w:rsidRPr="00A64BED">
              <w:rPr>
                <w:rFonts w:ascii="Times New Roman" w:eastAsia="Times New Roman" w:hAnsi="Times New Roman"/>
                <w:kern w:val="24"/>
                <w:sz w:val="24"/>
                <w:szCs w:val="24"/>
                <w:lang w:eastAsia="ru-RU"/>
              </w:rPr>
              <w:t>зобновляемая кредитная линия (гарантия предоставляется либо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w:t>
            </w:r>
            <w:r w:rsidR="00FF77D4" w:rsidRPr="00A64BED">
              <w:rPr>
                <w:rFonts w:ascii="Times New Roman" w:eastAsia="Times New Roman" w:hAnsi="Times New Roman"/>
                <w:kern w:val="24"/>
                <w:sz w:val="24"/>
                <w:szCs w:val="24"/>
                <w:lang w:eastAsia="ru-RU"/>
              </w:rPr>
              <w:lastRenderedPageBreak/>
              <w:t>условиями заключенного</w:t>
            </w:r>
            <w:r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ного 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6D89570C" w14:textId="77777777" w:rsidR="00293F6A"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14:paraId="37FF999A" w14:textId="77777777" w:rsidR="00952EC0" w:rsidRPr="00A64BED" w:rsidRDefault="00952EC0" w:rsidP="00FF77D4">
            <w:pPr>
              <w:spacing w:after="0" w:line="240" w:lineRule="auto"/>
              <w:ind w:left="142" w:right="138"/>
              <w:jc w:val="both"/>
              <w:textAlignment w:val="top"/>
              <w:rPr>
                <w:rFonts w:ascii="Times New Roman" w:eastAsia="Times New Roman" w:hAnsi="Times New Roman"/>
                <w:sz w:val="24"/>
                <w:szCs w:val="24"/>
                <w:lang w:eastAsia="ru-RU"/>
              </w:rPr>
            </w:pPr>
          </w:p>
          <w:p w14:paraId="48DD5D4C" w14:textId="77777777" w:rsidR="00CB3286" w:rsidRPr="00A64BED" w:rsidRDefault="00293F6A" w:rsidP="00B7366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00BE1F0F" w:rsidRPr="00A64BED">
              <w:rPr>
                <w:rFonts w:ascii="Times New Roman" w:eastAsia="Times New Roman" w:hAnsi="Times New Roman"/>
                <w:sz w:val="24"/>
                <w:szCs w:val="24"/>
                <w:lang w:eastAsia="ru-RU"/>
              </w:rPr>
              <w:t xml:space="preserve">осуществления капитальных вложений или пополнения оборотных средств </w:t>
            </w:r>
            <w:r w:rsidR="00B73665" w:rsidRPr="00A64BED">
              <w:rPr>
                <w:rFonts w:ascii="Times New Roman" w:eastAsia="Times New Roman" w:hAnsi="Times New Roman"/>
                <w:sz w:val="24"/>
                <w:szCs w:val="24"/>
                <w:lang w:eastAsia="ru-RU"/>
              </w:rPr>
              <w:t xml:space="preserve">(в целях создания готовой продукции (дальнейшей перепродажи объектов недвижимости)), в том числе для </w:t>
            </w:r>
            <w:r w:rsidRPr="00A64BED">
              <w:rPr>
                <w:rFonts w:ascii="Times New Roman" w:eastAsia="Times New Roman" w:hAnsi="Times New Roman"/>
                <w:sz w:val="24"/>
                <w:szCs w:val="24"/>
                <w:lang w:eastAsia="ru-RU"/>
              </w:rPr>
              <w:t>расчетов с поставщиками и подрядчиками в рамках строительства недвижимости</w:t>
            </w:r>
          </w:p>
        </w:tc>
      </w:tr>
      <w:tr w:rsidR="00CB3286" w:rsidRPr="00A64BED" w14:paraId="664BE9DA" w14:textId="77777777" w:rsidTr="00F75546">
        <w:trPr>
          <w:trHeight w:val="5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E741A9"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FCEA990"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14:paraId="33A39495" w14:textId="77777777"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5749CF"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B7361B"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CB3286" w:rsidRPr="00A64BED" w14:paraId="5226A5E8"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587EBD3"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6ED35E" w14:textId="77777777"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14:paraId="47D504D1" w14:textId="237AFBFD" w:rsidR="00CB3286"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672AF4">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r w:rsidR="00CA010E">
              <w:rPr>
                <w:rFonts w:ascii="Times New Roman" w:eastAsia="Times New Roman" w:hAnsi="Times New Roman"/>
                <w:sz w:val="24"/>
                <w:szCs w:val="24"/>
                <w:lang w:eastAsia="ru-RU"/>
              </w:rPr>
              <w:t xml:space="preserve"> </w:t>
            </w:r>
            <w:r w:rsidR="00CA010E" w:rsidRPr="00CA010E">
              <w:rPr>
                <w:rFonts w:ascii="Times New Roman" w:eastAsia="Times New Roman" w:hAnsi="Times New Roman"/>
                <w:sz w:val="24"/>
                <w:szCs w:val="24"/>
                <w:lang w:eastAsia="ru-RU"/>
              </w:rPr>
              <w:t>(не оформляется залог имущественных прав на нереализованные жилые и нежилые площади в рамках строительства объектов недвижимости)</w:t>
            </w:r>
          </w:p>
        </w:tc>
      </w:tr>
      <w:tr w:rsidR="00CB3286" w:rsidRPr="00A64BED" w14:paraId="0ABD2B0F" w14:textId="77777777"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FB7A946" w14:textId="77777777" w:rsidR="00CB3286" w:rsidRPr="00A64BED" w:rsidRDefault="00CB3286" w:rsidP="00CB328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3E59CCD" w14:textId="141B9FD8" w:rsidR="00CB3286" w:rsidRPr="00A64BED" w:rsidRDefault="00057106" w:rsidP="004D0B2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r w:rsidR="009B5543" w:rsidRPr="007C11E1">
              <w:rPr>
                <w:rFonts w:ascii="Times New Roman" w:eastAsia="Times New Roman" w:hAnsi="Times New Roman"/>
                <w:sz w:val="24"/>
                <w:szCs w:val="24"/>
                <w:lang w:eastAsia="ru-RU"/>
              </w:rPr>
              <w:t xml:space="preserve"> по Кредитному договору, заключаемому/заключенному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CB3286" w:rsidRPr="00A64BED" w14:paraId="30E16F0E"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62995F9"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6B3BC9" w14:textId="77777777" w:rsidR="00CB3286" w:rsidRPr="00A64BED" w:rsidRDefault="00D455C3"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CB3286" w:rsidRPr="00A64BED" w14:paraId="3EF460BB" w14:textId="77777777"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6E282D"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4083A1D"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0AAA365E" w14:textId="77777777"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CB3286" w:rsidRPr="00A64BED" w14:paraId="3B5B6F12"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2FC2B2"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4CFB90" w14:textId="77777777" w:rsidR="00CB3286" w:rsidRPr="00A64BED" w:rsidRDefault="00CB3286"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CB3286" w:rsidRPr="00A64BED" w14:paraId="3ADA5FBC" w14:textId="77777777" w:rsidTr="00F75546">
        <w:trPr>
          <w:trHeight w:val="60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C0E261" w14:textId="57E98303" w:rsidR="00CB3286" w:rsidRPr="00A64BED" w:rsidRDefault="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EDDD37B" w14:textId="77777777" w:rsid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r w:rsidRPr="00743507">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14:paraId="42A491AA" w14:textId="77777777" w:rsidR="00743507" w:rsidRP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p>
          <w:p w14:paraId="1F0702EE" w14:textId="77777777" w:rsidR="00743507" w:rsidRP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r w:rsidRPr="00743507">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Корпорацию для рассмотрения заявки, прикладываются копии (заверенные уполномоченным сотрудником Банка): </w:t>
            </w:r>
          </w:p>
          <w:p w14:paraId="6B083801" w14:textId="1DFFAAAB" w:rsidR="00743507" w:rsidRPr="00743507" w:rsidRDefault="00743507" w:rsidP="00743507">
            <w:pPr>
              <w:spacing w:after="0" w:line="240" w:lineRule="auto"/>
              <w:ind w:left="142" w:right="138"/>
              <w:jc w:val="both"/>
              <w:textAlignment w:val="top"/>
              <w:rPr>
                <w:rFonts w:ascii="Times New Roman" w:eastAsia="Times New Roman" w:hAnsi="Times New Roman"/>
                <w:kern w:val="24"/>
                <w:sz w:val="24"/>
                <w:szCs w:val="24"/>
                <w:lang w:eastAsia="ru-RU"/>
              </w:rPr>
            </w:pPr>
            <w:r w:rsidRPr="00743507">
              <w:rPr>
                <w:rFonts w:ascii="Times New Roman" w:eastAsia="Times New Roman" w:hAnsi="Times New Roman"/>
                <w:kern w:val="24"/>
                <w:sz w:val="24"/>
                <w:szCs w:val="24"/>
                <w:lang w:eastAsia="ru-RU"/>
              </w:rPr>
              <w:t>а) выписки из реестра членов саморегулируемой организации, подтверждающей членство застройщика</w:t>
            </w:r>
            <w:r w:rsidR="007E55B3">
              <w:rPr>
                <w:rFonts w:ascii="Times New Roman" w:eastAsia="Times New Roman" w:hAnsi="Times New Roman"/>
                <w:kern w:val="24"/>
                <w:sz w:val="24"/>
                <w:szCs w:val="24"/>
                <w:lang w:eastAsia="ru-RU"/>
              </w:rPr>
              <w:t>/технического заказчика</w:t>
            </w:r>
            <w:r w:rsidRPr="00743507">
              <w:rPr>
                <w:rFonts w:ascii="Times New Roman" w:eastAsia="Times New Roman" w:hAnsi="Times New Roman"/>
                <w:kern w:val="24"/>
                <w:sz w:val="24"/>
                <w:szCs w:val="24"/>
                <w:lang w:eastAsia="ru-RU"/>
              </w:rPr>
              <w:t xml:space="preserve"> в одной из саморегулируемых организаций;</w:t>
            </w:r>
          </w:p>
          <w:p w14:paraId="7D86E3B4" w14:textId="35596C82" w:rsidR="007C0C54" w:rsidRPr="00A64BED" w:rsidRDefault="00743507" w:rsidP="00743507">
            <w:pPr>
              <w:spacing w:after="0" w:line="240" w:lineRule="auto"/>
              <w:ind w:left="142" w:right="138"/>
              <w:jc w:val="both"/>
              <w:textAlignment w:val="top"/>
              <w:rPr>
                <w:rFonts w:eastAsia="Times New Roman"/>
                <w:kern w:val="24"/>
                <w:lang w:eastAsia="ru-RU"/>
              </w:rPr>
            </w:pPr>
            <w:r w:rsidRPr="00743507">
              <w:rPr>
                <w:rFonts w:ascii="Times New Roman" w:eastAsia="Times New Roman" w:hAnsi="Times New Roman"/>
                <w:kern w:val="24"/>
                <w:sz w:val="24"/>
                <w:szCs w:val="24"/>
                <w:lang w:eastAsia="ru-RU"/>
              </w:rPr>
              <w:t>б) разрешения на строительство</w:t>
            </w:r>
          </w:p>
        </w:tc>
      </w:tr>
    </w:tbl>
    <w:p w14:paraId="66978623" w14:textId="77777777"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E34B19" w:rsidRPr="00A64BED" w14:paraId="082A84BB"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5E01DA8F" w14:textId="77777777" w:rsidR="00E34B19" w:rsidRPr="00A64BED" w:rsidRDefault="00E34B19" w:rsidP="00CE4D9D">
            <w:pPr>
              <w:pStyle w:val="2"/>
              <w:jc w:val="center"/>
            </w:pPr>
            <w:bookmarkStart w:id="3" w:name="_Toc42763974"/>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3"/>
            <w:r w:rsidR="00B752EF">
              <w:rPr>
                <w:rFonts w:ascii="Times New Roman" w:eastAsia="Times New Roman" w:hAnsi="Times New Roman" w:cs="Times New Roman"/>
                <w:b/>
                <w:color w:val="auto"/>
                <w:sz w:val="28"/>
                <w:szCs w:val="28"/>
                <w:lang w:eastAsia="ru-RU"/>
              </w:rPr>
              <w:t xml:space="preserve"> </w:t>
            </w:r>
          </w:p>
        </w:tc>
      </w:tr>
      <w:tr w:rsidR="00E34B19" w:rsidRPr="00A64BED" w14:paraId="692B2A26"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32B92C"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EF6B283" w14:textId="77777777" w:rsidR="00E34B19" w:rsidRPr="00A64BED" w:rsidRDefault="008A6939" w:rsidP="00507E4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Безотзывная </w:t>
            </w:r>
          </w:p>
        </w:tc>
      </w:tr>
      <w:tr w:rsidR="00E34B19" w:rsidRPr="00A64BED" w14:paraId="6AB4A385"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7FCD67C" w14:textId="77777777"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9BD3559" w14:textId="41CE090E" w:rsidR="00E34B19" w:rsidRPr="00A64BED" w:rsidRDefault="00F34BE1" w:rsidP="00C12FBE">
            <w:pPr>
              <w:tabs>
                <w:tab w:val="left" w:pos="366"/>
              </w:tabs>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E34B19" w:rsidRPr="00A64BED">
              <w:rPr>
                <w:rFonts w:ascii="Times New Roman" w:eastAsia="Times New Roman" w:hAnsi="Times New Roman"/>
                <w:sz w:val="24"/>
                <w:szCs w:val="24"/>
                <w:lang w:eastAsia="ru-RU"/>
              </w:rPr>
              <w:t>убъекты МСП, заключающие</w:t>
            </w:r>
            <w:r w:rsidR="00AD1BDA" w:rsidRPr="00A64BED">
              <w:rPr>
                <w:rFonts w:ascii="Times New Roman" w:eastAsia="Times New Roman" w:hAnsi="Times New Roman"/>
                <w:sz w:val="24"/>
                <w:szCs w:val="24"/>
                <w:lang w:eastAsia="ru-RU"/>
              </w:rPr>
              <w:t>/заключившие</w:t>
            </w:r>
            <w:r w:rsidR="00E34B19"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w:t>
            </w:r>
            <w:r w:rsidR="00C12FBE">
              <w:rPr>
                <w:rFonts w:ascii="Times New Roman" w:eastAsia="Times New Roman" w:hAnsi="Times New Roman" w:cstheme="minorBidi"/>
                <w:sz w:val="24"/>
                <w:szCs w:val="24"/>
                <w:lang w:eastAsia="ru-RU"/>
              </w:rPr>
              <w:t>Ф</w:t>
            </w:r>
            <w:r w:rsidR="00F2086C" w:rsidRPr="00A64BED">
              <w:rPr>
                <w:rFonts w:ascii="Times New Roman" w:eastAsia="Times New Roman" w:hAnsi="Times New Roman" w:cstheme="minorBidi"/>
                <w:sz w:val="24"/>
                <w:szCs w:val="24"/>
                <w:lang w:eastAsia="ru-RU"/>
              </w:rPr>
              <w:t>едеральн</w:t>
            </w:r>
            <w:r w:rsidR="00C12FBE">
              <w:rPr>
                <w:rFonts w:ascii="Times New Roman" w:eastAsia="Times New Roman" w:hAnsi="Times New Roman" w:cstheme="minorBidi"/>
                <w:sz w:val="24"/>
                <w:szCs w:val="24"/>
                <w:lang w:eastAsia="ru-RU"/>
              </w:rPr>
              <w:t>ому</w:t>
            </w:r>
            <w:r w:rsidR="00F2086C" w:rsidRPr="00A64BED">
              <w:rPr>
                <w:rFonts w:ascii="Times New Roman" w:eastAsia="Times New Roman" w:hAnsi="Times New Roman" w:cstheme="minorBidi"/>
                <w:sz w:val="24"/>
                <w:szCs w:val="24"/>
                <w:lang w:eastAsia="ru-RU"/>
              </w:rPr>
              <w:t xml:space="preserve"> закон</w:t>
            </w:r>
            <w:r w:rsidR="00C12FBE">
              <w:rPr>
                <w:rFonts w:ascii="Times New Roman" w:eastAsia="Times New Roman" w:hAnsi="Times New Roman" w:cstheme="minorBidi"/>
                <w:sz w:val="24"/>
                <w:szCs w:val="24"/>
                <w:lang w:eastAsia="ru-RU"/>
              </w:rPr>
              <w:t>у</w:t>
            </w:r>
            <w:r w:rsidR="00F2086C" w:rsidRPr="00A64BED">
              <w:rPr>
                <w:rFonts w:ascii="Times New Roman" w:eastAsia="Times New Roman" w:hAnsi="Times New Roman" w:cstheme="minorBidi"/>
                <w:sz w:val="24"/>
                <w:szCs w:val="24"/>
                <w:lang w:eastAsia="ru-RU"/>
              </w:rPr>
              <w:t xml:space="preserve"> </w:t>
            </w:r>
            <w:r w:rsidR="00C12FBE" w:rsidRPr="00C12FBE">
              <w:rPr>
                <w:rFonts w:ascii="Times New Roman" w:eastAsia="Times New Roman" w:hAnsi="Times New Roman" w:cstheme="minorBidi"/>
                <w:sz w:val="24"/>
                <w:szCs w:val="24"/>
                <w:lang w:eastAsia="ru-RU"/>
              </w:rPr>
              <w:t xml:space="preserve">от 05.04.2013 </w:t>
            </w:r>
            <w:r w:rsidR="00C12FBE">
              <w:rPr>
                <w:rFonts w:ascii="Times New Roman" w:eastAsia="Times New Roman" w:hAnsi="Times New Roman" w:cstheme="minorBidi"/>
                <w:sz w:val="24"/>
                <w:szCs w:val="24"/>
                <w:lang w:eastAsia="ru-RU"/>
              </w:rPr>
              <w:t>№</w:t>
            </w:r>
            <w:r w:rsidR="00C12FBE" w:rsidRPr="00C12FBE">
              <w:rPr>
                <w:rFonts w:ascii="Times New Roman" w:eastAsia="Times New Roman" w:hAnsi="Times New Roman" w:cstheme="minorBidi"/>
                <w:sz w:val="24"/>
                <w:szCs w:val="24"/>
                <w:lang w:eastAsia="ru-RU"/>
              </w:rPr>
              <w:t xml:space="preserve"> 44-ФЗ</w:t>
            </w:r>
            <w:r w:rsidR="00C12FBE">
              <w:rPr>
                <w:rFonts w:ascii="Times New Roman" w:eastAsia="Times New Roman" w:hAnsi="Times New Roman" w:cstheme="minorBidi"/>
                <w:sz w:val="24"/>
                <w:szCs w:val="24"/>
                <w:lang w:eastAsia="ru-RU"/>
              </w:rPr>
              <w:t xml:space="preserve"> «</w:t>
            </w:r>
            <w:r w:rsidR="00C12FBE" w:rsidRPr="00C12FBE">
              <w:rPr>
                <w:rFonts w:ascii="Times New Roman" w:eastAsia="Times New Roman" w:hAnsi="Times New Roman" w:cstheme="minorBidi"/>
                <w:sz w:val="24"/>
                <w:szCs w:val="24"/>
                <w:lang w:eastAsia="ru-RU"/>
              </w:rPr>
              <w:t>О контрактной системе в сфере закупок товаров, работ, услуг для обеспечения государственных и муниципальных нужд</w:t>
            </w:r>
            <w:r w:rsidR="00C12FBE">
              <w:rPr>
                <w:rFonts w:ascii="Times New Roman" w:eastAsia="Times New Roman" w:hAnsi="Times New Roman" w:cstheme="minorBidi"/>
                <w:sz w:val="24"/>
                <w:szCs w:val="24"/>
                <w:lang w:eastAsia="ru-RU"/>
              </w:rPr>
              <w:t>» (далее – федеральный закон № 44-ФЗ)</w:t>
            </w:r>
            <w:r w:rsidR="00F22F2C" w:rsidRPr="00A64BED">
              <w:rPr>
                <w:rFonts w:ascii="Times New Roman" w:eastAsia="Times New Roman" w:hAnsi="Times New Roman" w:cstheme="minorBidi"/>
                <w:sz w:val="24"/>
                <w:szCs w:val="24"/>
                <w:lang w:eastAsia="ru-RU"/>
              </w:rPr>
              <w:t xml:space="preserve"> и </w:t>
            </w:r>
            <w:r w:rsidR="00C12FBE" w:rsidRPr="00C12FBE">
              <w:rPr>
                <w:rFonts w:ascii="Times New Roman" w:eastAsia="Times New Roman" w:hAnsi="Times New Roman" w:cstheme="minorBidi"/>
                <w:sz w:val="24"/>
                <w:szCs w:val="24"/>
                <w:lang w:eastAsia="ru-RU"/>
              </w:rPr>
              <w:t>Федеральн</w:t>
            </w:r>
            <w:r w:rsidR="00C12FBE">
              <w:rPr>
                <w:rFonts w:ascii="Times New Roman" w:eastAsia="Times New Roman" w:hAnsi="Times New Roman" w:cstheme="minorBidi"/>
                <w:sz w:val="24"/>
                <w:szCs w:val="24"/>
                <w:lang w:eastAsia="ru-RU"/>
              </w:rPr>
              <w:t>ому</w:t>
            </w:r>
            <w:r w:rsidR="00C12FBE" w:rsidRPr="00C12FBE">
              <w:rPr>
                <w:rFonts w:ascii="Times New Roman" w:eastAsia="Times New Roman" w:hAnsi="Times New Roman" w:cstheme="minorBidi"/>
                <w:sz w:val="24"/>
                <w:szCs w:val="24"/>
                <w:lang w:eastAsia="ru-RU"/>
              </w:rPr>
              <w:t xml:space="preserve"> закон</w:t>
            </w:r>
            <w:r w:rsidR="00C12FBE">
              <w:rPr>
                <w:rFonts w:ascii="Times New Roman" w:eastAsia="Times New Roman" w:hAnsi="Times New Roman" w:cstheme="minorBidi"/>
                <w:sz w:val="24"/>
                <w:szCs w:val="24"/>
                <w:lang w:eastAsia="ru-RU"/>
              </w:rPr>
              <w:t>у</w:t>
            </w:r>
            <w:r w:rsidR="00C12FBE" w:rsidRPr="00C12FBE">
              <w:rPr>
                <w:rFonts w:ascii="Times New Roman" w:eastAsia="Times New Roman" w:hAnsi="Times New Roman" w:cstheme="minorBidi"/>
                <w:sz w:val="24"/>
                <w:szCs w:val="24"/>
                <w:lang w:eastAsia="ru-RU"/>
              </w:rPr>
              <w:t xml:space="preserve"> от 18.07.2011 </w:t>
            </w:r>
            <w:r w:rsidR="00C12FBE">
              <w:rPr>
                <w:rFonts w:ascii="Times New Roman" w:eastAsia="Times New Roman" w:hAnsi="Times New Roman" w:cstheme="minorBidi"/>
                <w:sz w:val="24"/>
                <w:szCs w:val="24"/>
                <w:lang w:eastAsia="ru-RU"/>
              </w:rPr>
              <w:t>№</w:t>
            </w:r>
            <w:r w:rsidR="00C12FBE" w:rsidRPr="00C12FBE">
              <w:rPr>
                <w:rFonts w:ascii="Times New Roman" w:eastAsia="Times New Roman" w:hAnsi="Times New Roman" w:cstheme="minorBidi"/>
                <w:sz w:val="24"/>
                <w:szCs w:val="24"/>
                <w:lang w:eastAsia="ru-RU"/>
              </w:rPr>
              <w:t xml:space="preserve"> 223-ФЗ</w:t>
            </w:r>
            <w:r w:rsidR="00C12FBE">
              <w:rPr>
                <w:rFonts w:ascii="Times New Roman" w:eastAsia="Times New Roman" w:hAnsi="Times New Roman" w:cstheme="minorBidi"/>
                <w:sz w:val="24"/>
                <w:szCs w:val="24"/>
                <w:lang w:eastAsia="ru-RU"/>
              </w:rPr>
              <w:t xml:space="preserve"> «</w:t>
            </w:r>
            <w:r w:rsidR="00C12FBE" w:rsidRPr="00C12FBE">
              <w:rPr>
                <w:rFonts w:ascii="Times New Roman" w:eastAsia="Times New Roman" w:hAnsi="Times New Roman" w:cstheme="minorBidi"/>
                <w:sz w:val="24"/>
                <w:szCs w:val="24"/>
                <w:lang w:eastAsia="ru-RU"/>
              </w:rPr>
              <w:t>О закупках товаров, работ, услуг отдельными видами юридических лиц</w:t>
            </w:r>
            <w:r w:rsidR="00C12FBE">
              <w:rPr>
                <w:rFonts w:ascii="Times New Roman" w:eastAsia="Times New Roman" w:hAnsi="Times New Roman" w:cstheme="minorBidi"/>
                <w:sz w:val="24"/>
                <w:szCs w:val="24"/>
                <w:lang w:eastAsia="ru-RU"/>
              </w:rPr>
              <w:t>» (далее – федеральный закон</w:t>
            </w:r>
            <w:r w:rsidR="00C12FBE" w:rsidRPr="00C12FBE">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r w:rsidR="00C12FBE">
              <w:rPr>
                <w:rFonts w:ascii="Times New Roman" w:eastAsia="Times New Roman" w:hAnsi="Times New Roman" w:cstheme="minorBidi"/>
                <w:sz w:val="24"/>
                <w:szCs w:val="24"/>
                <w:lang w:eastAsia="ru-RU"/>
              </w:rPr>
              <w:t>)</w:t>
            </w:r>
          </w:p>
        </w:tc>
      </w:tr>
      <w:tr w:rsidR="00E34B19" w:rsidRPr="00A64BED" w14:paraId="51FAC39C" w14:textId="77777777"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F21FD3"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9BBBAD2" w14:textId="77777777"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14:paraId="6E20803E"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2F0FCA"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47D833C" w14:textId="77777777"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14:paraId="2EA83C61"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E4B67E" w14:textId="77777777"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439F63C" w14:textId="77777777"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14:paraId="2B8AD209" w14:textId="77777777"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213440"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DDA5291" w14:textId="1E0F9189" w:rsidR="00651144"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4B9E6230" w14:textId="77777777" w:rsidR="00897F13" w:rsidRDefault="00897F13" w:rsidP="0057060C">
            <w:pPr>
              <w:spacing w:after="0" w:line="240" w:lineRule="auto"/>
              <w:ind w:left="136" w:right="136"/>
              <w:jc w:val="both"/>
              <w:textAlignment w:val="top"/>
              <w:rPr>
                <w:rFonts w:ascii="Times New Roman" w:eastAsia="Times New Roman" w:hAnsi="Times New Roman"/>
                <w:sz w:val="24"/>
                <w:szCs w:val="24"/>
                <w:lang w:eastAsia="ru-RU"/>
              </w:rPr>
            </w:pPr>
          </w:p>
          <w:p w14:paraId="1FDE3B04" w14:textId="54EA7B28" w:rsidR="00897F13" w:rsidRPr="00A64BED" w:rsidRDefault="00897F13" w:rsidP="008B0C7E">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lastRenderedPageBreak/>
              <w:t>0,5% годовых от суммы гарантии за весь срок действия гарантии, если сумма гарантии равна или превышает 500 млн рублей</w:t>
            </w:r>
          </w:p>
        </w:tc>
      </w:tr>
      <w:tr w:rsidR="00CB3286" w:rsidRPr="00A64BED" w14:paraId="6CCF4310"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A864FC" w14:textId="77777777"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236D67C" w14:textId="77777777"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14:paraId="44A5EFCB"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4CABDB" w14:textId="77777777" w:rsidR="00CB3286" w:rsidRPr="00A64BED" w:rsidDel="00EA0149"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669D1E4" w14:textId="77777777" w:rsidR="004E4820" w:rsidRPr="00A64BED" w:rsidRDefault="00CB3286" w:rsidP="00F2086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ие требований Банка к Заемщику по гарантии,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57060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57060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14:paraId="33B5B6DF"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ED2207"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03F33DF"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14:paraId="0132CE16"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356014"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3B3BBA6"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По истечении 60 дней с даты окончания срока действия гарантии Банка</w:t>
            </w:r>
          </w:p>
        </w:tc>
      </w:tr>
      <w:tr w:rsidR="00CB3286" w:rsidRPr="00A64BED" w14:paraId="15CB5F3C"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18E25C"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6B09805" w14:textId="77777777"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14:paraId="71564614" w14:textId="5D6E1A6F" w:rsidR="000E66F6" w:rsidRPr="00A64BED" w:rsidRDefault="00672AF4" w:rsidP="00092CB1">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616B40">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CB3286" w:rsidRPr="00A64BED" w14:paraId="06370250" w14:textId="77777777"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113EEA"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EA760BD" w14:textId="77777777" w:rsidR="00CB3286" w:rsidRPr="00A64BED" w:rsidRDefault="003F7D1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Субъекты МСП, </w:t>
            </w:r>
            <w:r w:rsidR="00CB3286" w:rsidRPr="00A64BED">
              <w:rPr>
                <w:rFonts w:ascii="Times New Roman" w:eastAsia="Times New Roman" w:hAnsi="Times New Roman" w:cstheme="minorBidi"/>
                <w:sz w:val="24"/>
                <w:szCs w:val="24"/>
                <w:lang w:eastAsia="ru-RU"/>
              </w:rPr>
              <w:t>имеющи</w:t>
            </w:r>
            <w:r w:rsidR="0057060C" w:rsidRPr="00A64BED">
              <w:rPr>
                <w:rFonts w:ascii="Times New Roman" w:eastAsia="Times New Roman" w:hAnsi="Times New Roman" w:cstheme="minorBidi"/>
                <w:sz w:val="24"/>
                <w:szCs w:val="24"/>
                <w:lang w:eastAsia="ru-RU"/>
              </w:rPr>
              <w:t>е положительный опыт исполнени</w:t>
            </w:r>
            <w:r w:rsidR="001979F8" w:rsidRPr="00A64BED">
              <w:rPr>
                <w:rFonts w:ascii="Times New Roman" w:eastAsia="Times New Roman" w:hAnsi="Times New Roman" w:cstheme="minorBidi"/>
                <w:sz w:val="24"/>
                <w:szCs w:val="24"/>
                <w:lang w:eastAsia="ru-RU"/>
              </w:rPr>
              <w:t>я</w:t>
            </w:r>
            <w:r w:rsidR="00CB3286" w:rsidRPr="00A64BED">
              <w:rPr>
                <w:rFonts w:ascii="Times New Roman" w:eastAsia="Times New Roman" w:hAnsi="Times New Roman" w:cstheme="minorBidi"/>
                <w:sz w:val="24"/>
                <w:szCs w:val="24"/>
                <w:lang w:eastAsia="ru-RU"/>
              </w:rPr>
              <w:t xml:space="preserve"> контрактов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223-ФЗ </w:t>
            </w:r>
            <w:r w:rsidR="00CB3286" w:rsidRPr="00A64BED">
              <w:rPr>
                <w:rFonts w:ascii="Times New Roman" w:eastAsia="Times New Roman" w:hAnsi="Times New Roman" w:cstheme="minorBidi"/>
                <w:sz w:val="24"/>
                <w:szCs w:val="24"/>
                <w:lang w:eastAsia="ru-RU"/>
              </w:rPr>
              <w:t>в области их деятельности</w:t>
            </w:r>
          </w:p>
        </w:tc>
      </w:tr>
      <w:tr w:rsidR="00CB3286" w:rsidRPr="00A64BED" w14:paraId="03F9DE87" w14:textId="77777777" w:rsidTr="00331E97">
        <w:trPr>
          <w:trHeight w:val="4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606DC4"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95F9C3F" w14:textId="77777777" w:rsidR="00CB3286" w:rsidRPr="00A64BED" w:rsidRDefault="00D455C3"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Аккредитованный Корпорацией на основании </w:t>
            </w:r>
            <w:r w:rsidR="004F4474" w:rsidRPr="00A64BED">
              <w:rPr>
                <w:rFonts w:ascii="Times New Roman" w:eastAsia="Times New Roman" w:hAnsi="Times New Roman" w:cstheme="minorBidi"/>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cstheme="minorBidi"/>
                <w:sz w:val="24"/>
                <w:szCs w:val="24"/>
                <w:lang w:eastAsia="ru-RU"/>
              </w:rPr>
              <w:t>Банк, заключивший с Корпорацией соглашение о сотрудничестве</w:t>
            </w:r>
            <w:r w:rsidRPr="00A64BED" w:rsidDel="00D455C3">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и</w:t>
            </w:r>
            <w:r w:rsidR="00CB3286" w:rsidRPr="00A64BED">
              <w:rPr>
                <w:rFonts w:ascii="Times New Roman" w:eastAsia="Times New Roman" w:hAnsi="Times New Roman" w:cstheme="minorBidi"/>
                <w:sz w:val="24"/>
                <w:szCs w:val="24"/>
                <w:lang w:eastAsia="ru-RU"/>
              </w:rPr>
              <w:t xml:space="preserve"> применяющий подход к оценке заемщика по данному продукту, указанный в соглашении о сотрудничестве</w:t>
            </w:r>
          </w:p>
        </w:tc>
      </w:tr>
      <w:tr w:rsidR="00CB3286" w:rsidRPr="00A64BED" w14:paraId="38FBD65D" w14:textId="77777777" w:rsidTr="00F16EA4">
        <w:trPr>
          <w:trHeight w:val="4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3DA9904"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2CFC3B"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Банк вправе обратиться к </w:t>
            </w:r>
            <w:r w:rsidR="00D455C3" w:rsidRPr="00A64BED">
              <w:rPr>
                <w:rFonts w:ascii="Times New Roman" w:eastAsia="Times New Roman" w:hAnsi="Times New Roman" w:cstheme="minorBidi"/>
                <w:sz w:val="24"/>
                <w:szCs w:val="24"/>
                <w:lang w:eastAsia="ru-RU"/>
              </w:rPr>
              <w:t xml:space="preserve">Корпорации </w:t>
            </w:r>
            <w:r w:rsidRPr="00A64BED">
              <w:rPr>
                <w:rFonts w:ascii="Times New Roman" w:eastAsia="Times New Roman" w:hAnsi="Times New Roman" w:cstheme="minorBidi"/>
                <w:sz w:val="24"/>
                <w:szCs w:val="24"/>
                <w:lang w:eastAsia="ru-RU"/>
              </w:rPr>
              <w:t>с требованием о совершении платежа по гарантии, если обязат</w:t>
            </w:r>
            <w:r w:rsidR="0057060C" w:rsidRPr="00A64BED">
              <w:rPr>
                <w:rFonts w:ascii="Times New Roman" w:eastAsia="Times New Roman" w:hAnsi="Times New Roman" w:cstheme="minorBidi"/>
                <w:sz w:val="24"/>
                <w:szCs w:val="24"/>
                <w:lang w:eastAsia="ru-RU"/>
              </w:rPr>
              <w:t xml:space="preserve">ельство Заемщика по возмещению </w:t>
            </w:r>
            <w:r w:rsidRPr="00A64BED">
              <w:rPr>
                <w:rFonts w:ascii="Times New Roman" w:eastAsia="Times New Roman" w:hAnsi="Times New Roman" w:cstheme="minorBidi"/>
                <w:sz w:val="24"/>
                <w:szCs w:val="24"/>
                <w:lang w:eastAsia="ru-RU"/>
              </w:rPr>
              <w:t>суммы гарантии, выданной в обеспечени</w:t>
            </w:r>
            <w:r w:rsidR="00CC44CC"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CC44CC" w:rsidRPr="00A64BED">
              <w:rPr>
                <w:rFonts w:ascii="Times New Roman" w:eastAsia="Times New Roman" w:hAnsi="Times New Roman" w:cstheme="minorBidi"/>
                <w:sz w:val="24"/>
                <w:szCs w:val="24"/>
                <w:lang w:eastAsia="ru-RU"/>
              </w:rPr>
              <w:t>я</w:t>
            </w:r>
            <w:r w:rsidRPr="00A64BED">
              <w:rPr>
                <w:rFonts w:ascii="Times New Roman" w:eastAsia="Times New Roman" w:hAnsi="Times New Roman" w:cstheme="minorBidi"/>
                <w:sz w:val="24"/>
                <w:szCs w:val="24"/>
                <w:lang w:eastAsia="ru-RU"/>
              </w:rPr>
              <w:t xml:space="preserve"> обяза</w:t>
            </w:r>
            <w:r w:rsidR="0057060C" w:rsidRPr="00A64BED">
              <w:rPr>
                <w:rFonts w:ascii="Times New Roman" w:eastAsia="Times New Roman" w:hAnsi="Times New Roman" w:cstheme="minorBidi"/>
                <w:sz w:val="24"/>
                <w:szCs w:val="24"/>
                <w:lang w:eastAsia="ru-RU"/>
              </w:rPr>
              <w:t xml:space="preserve">тельств Заемщика по контракту, </w:t>
            </w:r>
            <w:r w:rsidRPr="00A64BED">
              <w:rPr>
                <w:rFonts w:ascii="Times New Roman" w:eastAsia="Times New Roman" w:hAnsi="Times New Roman" w:cstheme="minorBidi"/>
                <w:sz w:val="24"/>
                <w:szCs w:val="24"/>
                <w:lang w:eastAsia="ru-RU"/>
              </w:rPr>
              <w:t>остается неисп</w:t>
            </w:r>
            <w:r w:rsidR="0057060C" w:rsidRPr="00A64BED">
              <w:rPr>
                <w:rFonts w:ascii="Times New Roman" w:eastAsia="Times New Roman" w:hAnsi="Times New Roman" w:cstheme="minorBidi"/>
                <w:sz w:val="24"/>
                <w:szCs w:val="24"/>
                <w:lang w:eastAsia="ru-RU"/>
              </w:rPr>
              <w:t xml:space="preserve">олненным по истечении 30 </w:t>
            </w:r>
            <w:r w:rsidRPr="00A64BED">
              <w:rPr>
                <w:rFonts w:ascii="Times New Roman" w:eastAsia="Times New Roman" w:hAnsi="Times New Roman" w:cstheme="minorBidi"/>
                <w:sz w:val="24"/>
                <w:szCs w:val="24"/>
                <w:lang w:eastAsia="ru-RU"/>
              </w:rPr>
              <w:t xml:space="preserve">календарных дней со дня, в который соответствующее обязательство должно было быть исполнено. </w:t>
            </w:r>
          </w:p>
          <w:p w14:paraId="1CD52BBE" w14:textId="5B0EF5FE" w:rsidR="00CB3286" w:rsidRPr="00A64BED" w:rsidRDefault="00CB328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w:t>
            </w:r>
            <w:r w:rsidR="0057060C" w:rsidRPr="00A64BED">
              <w:rPr>
                <w:rFonts w:ascii="Times New Roman" w:eastAsia="Times New Roman" w:hAnsi="Times New Roman" w:cstheme="minorBidi"/>
                <w:sz w:val="24"/>
                <w:szCs w:val="24"/>
                <w:lang w:eastAsia="ru-RU"/>
              </w:rPr>
              <w:t xml:space="preserve">ечивает </w:t>
            </w:r>
            <w:r w:rsidR="00BC1DFF" w:rsidRPr="00A64BED">
              <w:rPr>
                <w:rFonts w:ascii="Times New Roman" w:eastAsia="Times New Roman" w:hAnsi="Times New Roman" w:cstheme="minorBidi"/>
                <w:sz w:val="24"/>
                <w:szCs w:val="24"/>
                <w:lang w:eastAsia="ru-RU"/>
              </w:rPr>
              <w:t xml:space="preserve">до </w:t>
            </w:r>
            <w:r w:rsidR="005A64D0" w:rsidRPr="00A64BED">
              <w:rPr>
                <w:rFonts w:ascii="Times New Roman" w:eastAsia="Times New Roman" w:hAnsi="Times New Roman" w:cstheme="minorBidi"/>
                <w:sz w:val="24"/>
                <w:szCs w:val="24"/>
                <w:lang w:eastAsia="ru-RU"/>
              </w:rPr>
              <w:t>7</w:t>
            </w:r>
            <w:r w:rsidRPr="00A64BED">
              <w:rPr>
                <w:rFonts w:ascii="Times New Roman" w:eastAsia="Times New Roman" w:hAnsi="Times New Roman" w:cstheme="minorBidi"/>
                <w:sz w:val="24"/>
                <w:szCs w:val="24"/>
                <w:lang w:eastAsia="ru-RU"/>
              </w:rPr>
              <w:t>0% гарантии, выданной Банком</w:t>
            </w:r>
            <w:r w:rsidR="001E69DC" w:rsidRPr="00A64BED">
              <w:rPr>
                <w:rFonts w:ascii="Times New Roman" w:eastAsia="Times New Roman" w:hAnsi="Times New Roman" w:cstheme="minorBidi"/>
                <w:sz w:val="24"/>
                <w:szCs w:val="24"/>
                <w:lang w:eastAsia="ru-RU"/>
              </w:rPr>
              <w:t xml:space="preserve"> в обеспечение</w:t>
            </w:r>
            <w:r w:rsidR="0057060C" w:rsidRPr="00A64BED">
              <w:rPr>
                <w:rFonts w:ascii="Times New Roman" w:eastAsia="Times New Roman" w:hAnsi="Times New Roman" w:cstheme="minorBidi"/>
                <w:sz w:val="24"/>
                <w:szCs w:val="24"/>
                <w:lang w:eastAsia="ru-RU"/>
              </w:rPr>
              <w:t xml:space="preserve"> исполнения </w:t>
            </w:r>
            <w:r w:rsidRPr="00A64BED">
              <w:rPr>
                <w:rFonts w:ascii="Times New Roman" w:eastAsia="Times New Roman" w:hAnsi="Times New Roman" w:cstheme="minorBidi"/>
                <w:sz w:val="24"/>
                <w:szCs w:val="24"/>
                <w:lang w:eastAsia="ru-RU"/>
              </w:rPr>
              <w:t>контракта</w:t>
            </w:r>
          </w:p>
        </w:tc>
      </w:tr>
      <w:tr w:rsidR="00CB3286" w:rsidRPr="00A64BED" w14:paraId="42CDA280" w14:textId="77777777"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5B8C6C" w14:textId="77777777"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Гарантийн</w:t>
            </w:r>
            <w:r w:rsidR="00ED69BD" w:rsidRPr="00A64BED">
              <w:rPr>
                <w:rFonts w:ascii="Times New Roman" w:eastAsia="Times New Roman" w:hAnsi="Times New Roman" w:cstheme="minorBidi"/>
                <w:b/>
                <w:bCs/>
                <w:kern w:val="24"/>
                <w:sz w:val="24"/>
                <w:szCs w:val="24"/>
                <w:lang w:eastAsia="ru-RU"/>
              </w:rPr>
              <w:t>ый</w:t>
            </w:r>
            <w:r w:rsidRPr="00A64BED">
              <w:rPr>
                <w:rFonts w:ascii="Times New Roman" w:eastAsia="Times New Roman" w:hAnsi="Times New Roman" w:cstheme="minorBidi"/>
                <w:b/>
                <w:bCs/>
                <w:kern w:val="24"/>
                <w:sz w:val="24"/>
                <w:szCs w:val="24"/>
                <w:lang w:eastAsia="ru-RU"/>
              </w:rPr>
              <w:t xml:space="preserve"> с</w:t>
            </w:r>
            <w:r w:rsidR="00ED69BD" w:rsidRPr="00A64BED">
              <w:rPr>
                <w:rFonts w:ascii="Times New Roman" w:eastAsia="Times New Roman" w:hAnsi="Times New Roman" w:cstheme="minorBidi"/>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26CE85" w14:textId="77777777"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w:t>
            </w:r>
            <w:r w:rsidR="0057060C" w:rsidRPr="00A64BED">
              <w:rPr>
                <w:rFonts w:ascii="Times New Roman" w:eastAsia="Times New Roman" w:hAnsi="Times New Roman" w:cstheme="minorBidi"/>
                <w:sz w:val="24"/>
                <w:szCs w:val="24"/>
                <w:lang w:eastAsia="ru-RU"/>
              </w:rPr>
              <w:t>палом) обязательства возместить</w:t>
            </w:r>
            <w:r w:rsidRPr="00A64BED">
              <w:rPr>
                <w:rFonts w:ascii="Times New Roman" w:eastAsia="Times New Roman" w:hAnsi="Times New Roman" w:cstheme="minorBidi"/>
                <w:sz w:val="24"/>
                <w:szCs w:val="24"/>
                <w:lang w:eastAsia="ru-RU"/>
              </w:rPr>
              <w:t xml:space="preserve"> Банку уплаченную им сумму по гарантии в течение более чем 30 дней</w:t>
            </w:r>
          </w:p>
        </w:tc>
      </w:tr>
      <w:tr w:rsidR="00CB3286" w:rsidRPr="00A64BED" w14:paraId="47C10BDB"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5DFEEB3" w14:textId="68000962"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AD53FF0" w14:textId="77777777" w:rsidR="00487F42" w:rsidRPr="00A64BED" w:rsidRDefault="00487F42" w:rsidP="006F0A6E">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1. Наличие у Заемщика (принципала) не менее 3-х ранее полностью исполненных государственных/муниципальных контактов в рамках </w:t>
            </w:r>
            <w:r w:rsidR="00F2086C" w:rsidRPr="00A64BED">
              <w:rPr>
                <w:rFonts w:ascii="Times New Roman" w:eastAsia="Times New Roman" w:hAnsi="Times New Roman" w:cstheme="minorBidi"/>
                <w:kern w:val="24"/>
                <w:sz w:val="24"/>
                <w:szCs w:val="24"/>
                <w:lang w:eastAsia="ru-RU"/>
              </w:rPr>
              <w:t xml:space="preserve">федеральных </w:t>
            </w:r>
            <w:r w:rsidRPr="00A64BED">
              <w:rPr>
                <w:rFonts w:ascii="Times New Roman" w:eastAsia="Times New Roman" w:hAnsi="Times New Roman" w:cstheme="minorBidi"/>
                <w:kern w:val="24"/>
                <w:sz w:val="24"/>
                <w:szCs w:val="24"/>
                <w:lang w:eastAsia="ru-RU"/>
              </w:rPr>
              <w:t>законов № 44-ФЗ и/или № 223-ФЗ в области</w:t>
            </w:r>
            <w:r w:rsidR="001979F8" w:rsidRPr="00A64BED">
              <w:rPr>
                <w:rFonts w:ascii="Times New Roman" w:eastAsia="Times New Roman" w:hAnsi="Times New Roman" w:cstheme="minorBidi"/>
                <w:kern w:val="24"/>
                <w:sz w:val="24"/>
                <w:szCs w:val="24"/>
                <w:lang w:eastAsia="ru-RU"/>
              </w:rPr>
              <w:t xml:space="preserve"> деятельности, аналогичной заявленной для получения гарантии</w:t>
            </w:r>
            <w:r w:rsidRPr="00A64BED">
              <w:rPr>
                <w:rFonts w:ascii="Times New Roman" w:eastAsia="Times New Roman" w:hAnsi="Times New Roman" w:cstheme="minorBidi"/>
                <w:kern w:val="24"/>
                <w:sz w:val="24"/>
                <w:szCs w:val="24"/>
                <w:lang w:eastAsia="ru-RU"/>
              </w:rPr>
              <w:t>.</w:t>
            </w:r>
          </w:p>
          <w:p w14:paraId="4202BE24" w14:textId="77777777" w:rsidR="00487F42" w:rsidRPr="00A64BED" w:rsidRDefault="00487F42" w:rsidP="00487F42">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2. Максимальный по сумме ранее исполненный контракт должен составлять не менее 80% от суммы заключаемого/заключенного контракта</w:t>
            </w:r>
            <w:r w:rsidR="00464F9C" w:rsidRPr="00A64BED">
              <w:rPr>
                <w:rFonts w:ascii="Times New Roman" w:eastAsia="Times New Roman" w:hAnsi="Times New Roman" w:cstheme="minorBidi"/>
                <w:kern w:val="24"/>
                <w:sz w:val="24"/>
                <w:szCs w:val="24"/>
                <w:lang w:eastAsia="ru-RU"/>
              </w:rPr>
              <w:t>.</w:t>
            </w:r>
          </w:p>
          <w:p w14:paraId="7E4550C1" w14:textId="6E1A978C" w:rsidR="00CB3286" w:rsidRPr="00A64BED" w:rsidRDefault="00487F42" w:rsidP="0005376C">
            <w:pPr>
              <w:tabs>
                <w:tab w:val="left" w:pos="410"/>
              </w:tabs>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3</w:t>
            </w:r>
            <w:r w:rsidR="00CB3286" w:rsidRPr="00A64BED">
              <w:rPr>
                <w:rFonts w:ascii="Times New Roman" w:eastAsia="Times New Roman" w:hAnsi="Times New Roman" w:cstheme="minorBidi"/>
                <w:kern w:val="24"/>
                <w:sz w:val="24"/>
                <w:szCs w:val="24"/>
                <w:lang w:eastAsia="ru-RU"/>
              </w:rPr>
              <w:t xml:space="preserve">. </w:t>
            </w:r>
            <w:r w:rsidR="0005376C">
              <w:rPr>
                <w:rFonts w:ascii="Times New Roman" w:eastAsia="Times New Roman" w:hAnsi="Times New Roman" w:cstheme="minorBidi"/>
                <w:kern w:val="24"/>
                <w:sz w:val="24"/>
                <w:szCs w:val="24"/>
                <w:lang w:eastAsia="ru-RU"/>
              </w:rPr>
              <w:t xml:space="preserve">  </w:t>
            </w:r>
            <w:r w:rsidR="00CB3286" w:rsidRPr="00A64BED">
              <w:rPr>
                <w:rFonts w:ascii="Times New Roman" w:eastAsia="Times New Roman" w:hAnsi="Times New Roman" w:cstheme="minorBidi"/>
                <w:kern w:val="24"/>
                <w:sz w:val="24"/>
                <w:szCs w:val="24"/>
                <w:lang w:eastAsia="ru-RU"/>
              </w:rPr>
              <w:t>Срок деятельности Заемщика – не менее 6 месяцев</w:t>
            </w:r>
            <w:r w:rsidR="006C20AA" w:rsidRPr="00A64BED">
              <w:rPr>
                <w:rFonts w:ascii="Times New Roman" w:eastAsia="Times New Roman" w:hAnsi="Times New Roman" w:cstheme="minorBidi"/>
                <w:kern w:val="24"/>
                <w:sz w:val="24"/>
                <w:szCs w:val="24"/>
                <w:lang w:eastAsia="ru-RU"/>
              </w:rPr>
              <w:t>.</w:t>
            </w:r>
          </w:p>
          <w:p w14:paraId="4437E89C" w14:textId="77777777" w:rsidR="000E66F6" w:rsidRPr="00331E97" w:rsidRDefault="00487F42" w:rsidP="00B1492F">
            <w:pPr>
              <w:suppressAutoHyphens w:val="0"/>
              <w:spacing w:after="0" w:line="240" w:lineRule="auto"/>
              <w:ind w:left="136" w:right="136"/>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t>4</w:t>
            </w:r>
            <w:r w:rsidR="006C20AA" w:rsidRPr="00A64BED">
              <w:rPr>
                <w:rFonts w:ascii="Times New Roman" w:eastAsia="Times New Roman" w:hAnsi="Times New Roman" w:cstheme="minorBidi"/>
                <w:kern w:val="24"/>
                <w:sz w:val="24"/>
                <w:szCs w:val="24"/>
                <w:lang w:eastAsia="ru-RU"/>
              </w:rPr>
              <w:t xml:space="preserve">. </w:t>
            </w:r>
            <w:r w:rsidR="000E66F6"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0057060C" w:rsidRPr="00A64BED">
              <w:rPr>
                <w:rFonts w:ascii="Times New Roman" w:eastAsia="Times New Roman" w:hAnsi="Times New Roman"/>
                <w:kern w:val="24"/>
                <w:sz w:val="24"/>
                <w:szCs w:val="24"/>
                <w:lang w:eastAsia="ru-RU"/>
              </w:rPr>
              <w:t xml:space="preserve">для </w:t>
            </w:r>
            <w:r w:rsidR="00F75546" w:rsidRPr="00331E97">
              <w:rPr>
                <w:rFonts w:ascii="Times New Roman" w:eastAsia="Times New Roman" w:hAnsi="Times New Roman"/>
                <w:kern w:val="24"/>
                <w:sz w:val="24"/>
                <w:szCs w:val="24"/>
                <w:lang w:eastAsia="ru-RU"/>
              </w:rPr>
              <w:lastRenderedPageBreak/>
              <w:t>рассмотрения заявки, прикладывае</w:t>
            </w:r>
            <w:r w:rsidR="0057060C" w:rsidRPr="00331E97">
              <w:rPr>
                <w:rFonts w:ascii="Times New Roman" w:eastAsia="Times New Roman" w:hAnsi="Times New Roman"/>
                <w:kern w:val="24"/>
                <w:sz w:val="24"/>
                <w:szCs w:val="24"/>
                <w:lang w:eastAsia="ru-RU"/>
              </w:rPr>
              <w:t xml:space="preserve">тся проект </w:t>
            </w:r>
            <w:r w:rsidR="000E66F6" w:rsidRPr="00331E97">
              <w:rPr>
                <w:rFonts w:ascii="Times New Roman" w:eastAsia="Times New Roman" w:hAnsi="Times New Roman"/>
                <w:kern w:val="24"/>
                <w:sz w:val="24"/>
                <w:szCs w:val="24"/>
                <w:lang w:eastAsia="ru-RU"/>
              </w:rPr>
              <w:t>контракта</w:t>
            </w:r>
            <w:r w:rsidR="00AD1BDA" w:rsidRPr="00331E97">
              <w:rPr>
                <w:rFonts w:ascii="Times New Roman" w:eastAsia="Times New Roman" w:hAnsi="Times New Roman"/>
                <w:kern w:val="24"/>
                <w:sz w:val="24"/>
                <w:szCs w:val="24"/>
                <w:lang w:eastAsia="ru-RU"/>
              </w:rPr>
              <w:t>/контракт</w:t>
            </w:r>
            <w:r w:rsidR="000E66F6" w:rsidRPr="00331E97">
              <w:rPr>
                <w:rFonts w:ascii="Times New Roman" w:eastAsia="Times New Roman" w:hAnsi="Times New Roman"/>
                <w:kern w:val="24"/>
                <w:sz w:val="24"/>
                <w:szCs w:val="24"/>
                <w:lang w:eastAsia="ru-RU"/>
              </w:rPr>
              <w:t>.</w:t>
            </w:r>
          </w:p>
          <w:p w14:paraId="5CBF4DFD" w14:textId="474AF5B1" w:rsidR="00487F42" w:rsidRDefault="00487F42" w:rsidP="00281D4A">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331E97">
              <w:rPr>
                <w:rFonts w:ascii="Times New Roman" w:eastAsia="Times New Roman" w:hAnsi="Times New Roman" w:cstheme="minorBidi"/>
                <w:kern w:val="24"/>
                <w:sz w:val="24"/>
                <w:szCs w:val="24"/>
                <w:lang w:eastAsia="ru-RU"/>
              </w:rPr>
              <w:t xml:space="preserve">В случае отсутствия у Заемщика 3-х исполненных контрактов и/или невыполнения требования по сопоставимости контрактов </w:t>
            </w:r>
            <w:r w:rsidR="0051251E" w:rsidRPr="00331E97">
              <w:rPr>
                <w:rFonts w:ascii="Times New Roman" w:eastAsia="Times New Roman" w:hAnsi="Times New Roman" w:cstheme="minorBidi"/>
                <w:kern w:val="24"/>
                <w:sz w:val="24"/>
                <w:szCs w:val="24"/>
                <w:lang w:eastAsia="ru-RU"/>
              </w:rPr>
              <w:t xml:space="preserve">(схожести ранее исполненных контрактов по критериям объема, стоимости, сроков исполнения и сложности работ) </w:t>
            </w:r>
            <w:r w:rsidRPr="00331E97">
              <w:rPr>
                <w:rFonts w:ascii="Times New Roman" w:eastAsia="Times New Roman" w:hAnsi="Times New Roman" w:cstheme="minorBidi"/>
                <w:kern w:val="24"/>
                <w:sz w:val="24"/>
                <w:szCs w:val="24"/>
                <w:lang w:eastAsia="ru-RU"/>
              </w:rPr>
              <w:t>заявка на получение гарантии рассматривается по технологии</w:t>
            </w:r>
            <w:r w:rsidR="00E624CD" w:rsidRPr="00331E97">
              <w:rPr>
                <w:rFonts w:ascii="Times New Roman" w:eastAsia="Times New Roman" w:hAnsi="Times New Roman" w:cstheme="minorBidi"/>
                <w:kern w:val="24"/>
                <w:sz w:val="24"/>
                <w:szCs w:val="24"/>
                <w:lang w:eastAsia="ru-RU"/>
              </w:rPr>
              <w:t xml:space="preserve"> </w:t>
            </w:r>
            <w:r w:rsidR="009515AC" w:rsidRPr="00331E97">
              <w:rPr>
                <w:rFonts w:ascii="Times New Roman" w:eastAsia="Times New Roman" w:hAnsi="Times New Roman" w:cstheme="minorBidi"/>
                <w:kern w:val="24"/>
                <w:sz w:val="24"/>
                <w:szCs w:val="24"/>
                <w:lang w:eastAsia="ru-RU"/>
              </w:rPr>
              <w:t>«среднего сегмента»</w:t>
            </w:r>
            <w:r w:rsidR="00AC65E5" w:rsidRPr="00331E97">
              <w:rPr>
                <w:rFonts w:ascii="Times New Roman" w:eastAsia="Times New Roman" w:hAnsi="Times New Roman" w:cstheme="minorBidi"/>
                <w:kern w:val="24"/>
                <w:sz w:val="24"/>
                <w:szCs w:val="24"/>
                <w:lang w:eastAsia="ru-RU"/>
              </w:rPr>
              <w:t>.</w:t>
            </w:r>
          </w:p>
          <w:p w14:paraId="6821766E" w14:textId="1C7ACEE3" w:rsidR="000F3023" w:rsidRDefault="0005376C" w:rsidP="0005376C">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5. </w:t>
            </w:r>
            <w:r w:rsidR="00281D4A" w:rsidRPr="00331E97">
              <w:rPr>
                <w:rFonts w:ascii="Times New Roman" w:eastAsia="Times New Roman" w:hAnsi="Times New Roman" w:cstheme="minorBidi"/>
                <w:kern w:val="24"/>
                <w:sz w:val="24"/>
                <w:szCs w:val="24"/>
                <w:lang w:eastAsia="ru-RU"/>
              </w:rPr>
              <w:t>Условия настоящей прямой гарантии применяются при рассмотрении вопроса о предоставлении Независимой гарантии на основании Договора об условиях предоставления независимых гарантий в рамках установленного Продуктового гарантийного лимита на Субъекта МСП в соответствии с Правилами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sidR="003D15D3">
              <w:rPr>
                <w:rFonts w:ascii="Times New Roman" w:eastAsia="Times New Roman" w:hAnsi="Times New Roman" w:cstheme="minorBidi"/>
                <w:kern w:val="24"/>
                <w:sz w:val="24"/>
                <w:szCs w:val="24"/>
                <w:lang w:eastAsia="ru-RU"/>
              </w:rPr>
              <w:t xml:space="preserve"> (далее – Правила)</w:t>
            </w:r>
            <w:r w:rsidR="00AC65E5" w:rsidRPr="00331E97">
              <w:rPr>
                <w:rFonts w:ascii="Times New Roman" w:eastAsia="Times New Roman" w:hAnsi="Times New Roman" w:cstheme="minorBidi"/>
                <w:kern w:val="24"/>
                <w:sz w:val="24"/>
                <w:szCs w:val="24"/>
                <w:lang w:eastAsia="ru-RU"/>
              </w:rPr>
              <w:t>.</w:t>
            </w:r>
          </w:p>
          <w:p w14:paraId="3E5297BE" w14:textId="785A96D5" w:rsidR="0005376C" w:rsidRDefault="0005376C" w:rsidP="0005376C">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6. </w:t>
            </w:r>
            <w:r w:rsidRPr="0005376C">
              <w:rPr>
                <w:rFonts w:ascii="Times New Roman" w:eastAsia="Times New Roman" w:hAnsi="Times New Roman" w:cstheme="minorBidi"/>
                <w:kern w:val="24"/>
                <w:sz w:val="24"/>
                <w:szCs w:val="24"/>
                <w:lang w:eastAsia="ru-RU"/>
              </w:rPr>
              <w:t>При рассмотрении заявки по технологии «среднего сегмента» финансовая отчетность представляется только по Заемщику.</w:t>
            </w:r>
          </w:p>
          <w:p w14:paraId="3EEFB4D3" w14:textId="4659623D" w:rsidR="005744F1" w:rsidRPr="005744F1" w:rsidRDefault="0005376C" w:rsidP="00616B40">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7. </w:t>
            </w:r>
            <w:r w:rsidR="005744F1" w:rsidRPr="005744F1">
              <w:rPr>
                <w:rFonts w:ascii="Times New Roman" w:eastAsia="Times New Roman" w:hAnsi="Times New Roman" w:cstheme="minorBidi"/>
                <w:kern w:val="24"/>
                <w:sz w:val="24"/>
                <w:szCs w:val="24"/>
                <w:lang w:eastAsia="ru-RU"/>
              </w:rPr>
              <w:t>Требования к условиям предоставления независимых гарантий в рамках установленного Продуктового гарантийного лимита:</w:t>
            </w:r>
          </w:p>
          <w:p w14:paraId="0CF8EACE" w14:textId="77777777" w:rsidR="005744F1" w:rsidRPr="005744F1" w:rsidRDefault="005744F1" w:rsidP="005744F1">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размер Продуктового гарантийного лимита устанавливается по решению Коллегиального органа Корпорации;</w:t>
            </w:r>
          </w:p>
          <w:p w14:paraId="4454A6BE" w14:textId="77777777" w:rsidR="005744F1" w:rsidRPr="005744F1" w:rsidRDefault="005744F1" w:rsidP="005744F1">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срок действия Продуктового гарантийного лимита устанавливается по решению Коллегиального органа Корпорации и не может превышать 12 месяцев;</w:t>
            </w:r>
          </w:p>
          <w:p w14:paraId="7E8DB2EB" w14:textId="77777777" w:rsidR="005744F1" w:rsidRPr="005744F1" w:rsidRDefault="005744F1" w:rsidP="005744F1">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перечень документов Заемщика для рассмотрения вопроса о предоставлении Независимой гарантии, направляемых вместе с заявкой на получение Независимой гарантии на основании Договора об условиях предоставления независимых гарантий в рамках установленного Продуктового гарантийного лимита, определен приложением № 8 к Правилам;</w:t>
            </w:r>
          </w:p>
          <w:p w14:paraId="4629AC3A" w14:textId="76D940D5" w:rsidR="00632CA5" w:rsidRPr="00331E97" w:rsidRDefault="005744F1" w:rsidP="005744F1">
            <w:pPr>
              <w:suppressAutoHyphens w:val="0"/>
              <w:spacing w:after="0" w:line="240" w:lineRule="auto"/>
              <w:ind w:left="139" w:firstLine="221"/>
              <w:jc w:val="both"/>
              <w:rPr>
                <w:rFonts w:ascii="Times New Roman" w:eastAsia="Times New Roman" w:hAnsi="Times New Roman"/>
                <w:sz w:val="24"/>
                <w:szCs w:val="24"/>
              </w:rPr>
            </w:pPr>
            <w:r w:rsidRPr="005744F1">
              <w:rPr>
                <w:rFonts w:ascii="Times New Roman" w:eastAsia="Times New Roman" w:hAnsi="Times New Roman" w:cstheme="minorBidi"/>
                <w:kern w:val="24"/>
                <w:sz w:val="24"/>
                <w:szCs w:val="24"/>
                <w:lang w:eastAsia="ru-RU"/>
              </w:rPr>
              <w:t>– изменение условий предоставления Независимых гарантий в рамках установленного Продуктового гарантийного лимита осуществляется по решению Коллегиального органа Корпорации в соответствии с Правилами</w:t>
            </w:r>
          </w:p>
        </w:tc>
      </w:tr>
    </w:tbl>
    <w:p w14:paraId="53F0A1C8" w14:textId="79014A47" w:rsidR="00734116" w:rsidRPr="00331E97" w:rsidRDefault="00734116" w:rsidP="000B0553">
      <w:pPr>
        <w:rPr>
          <w:sz w:val="20"/>
          <w:szCs w:val="20"/>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3F7D16" w:rsidRPr="00A64BED" w14:paraId="0210138A" w14:textId="77777777"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517B4B99" w14:textId="77777777" w:rsidR="003F7D16" w:rsidRPr="00A64BED" w:rsidRDefault="003F7D16">
            <w:pPr>
              <w:pStyle w:val="2"/>
              <w:jc w:val="center"/>
            </w:pPr>
            <w:bookmarkStart w:id="4" w:name="_Toc42763975"/>
            <w:r w:rsidRPr="00A64BED">
              <w:rPr>
                <w:rFonts w:ascii="Times New Roman" w:eastAsia="Times New Roman" w:hAnsi="Times New Roman" w:cs="Times New Roman"/>
                <w:b/>
                <w:color w:val="auto"/>
                <w:sz w:val="28"/>
                <w:szCs w:val="28"/>
                <w:lang w:eastAsia="ru-RU"/>
              </w:rPr>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4"/>
          </w:p>
        </w:tc>
      </w:tr>
      <w:tr w:rsidR="003F7D16" w:rsidRPr="00A64BED" w14:paraId="01B0A633" w14:textId="77777777" w:rsidTr="00331E97">
        <w:trPr>
          <w:trHeight w:val="24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CA3846" w14:textId="77777777"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1DDB68B" w14:textId="77777777" w:rsidR="003F7D1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F7D16" w:rsidRPr="00A64BED" w14:paraId="626B0926" w14:textId="77777777"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0E4B2BD" w14:textId="77777777" w:rsidR="003F7D16" w:rsidRPr="00A64BED" w:rsidRDefault="0057060C"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F7D1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0A9F00E" w14:textId="6078B3B8" w:rsidR="003F7D16" w:rsidRPr="00A64BED" w:rsidRDefault="00F34BE1">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F7D16" w:rsidRPr="00A64BED">
              <w:rPr>
                <w:rFonts w:ascii="Times New Roman" w:eastAsia="Times New Roman" w:hAnsi="Times New Roman"/>
                <w:sz w:val="24"/>
                <w:szCs w:val="24"/>
                <w:lang w:eastAsia="ru-RU"/>
              </w:rPr>
              <w:t>убъекты МСП</w:t>
            </w:r>
            <w:r w:rsidR="00E053E2" w:rsidRPr="00A64BED">
              <w:rPr>
                <w:rFonts w:ascii="Times New Roman" w:eastAsia="Times New Roman" w:hAnsi="Times New Roman"/>
                <w:sz w:val="24"/>
                <w:szCs w:val="24"/>
                <w:lang w:eastAsia="ru-RU"/>
              </w:rPr>
              <w:t>, заключающие</w:t>
            </w:r>
            <w:r w:rsidR="00AD1BDA" w:rsidRPr="00A64BED">
              <w:rPr>
                <w:rFonts w:ascii="Times New Roman" w:eastAsia="Times New Roman" w:hAnsi="Times New Roman"/>
                <w:sz w:val="24"/>
                <w:szCs w:val="24"/>
                <w:lang w:eastAsia="ru-RU"/>
              </w:rPr>
              <w:t>/заключившие</w:t>
            </w:r>
            <w:r w:rsidR="003F7D16" w:rsidRPr="00A64BED">
              <w:rPr>
                <w:rFonts w:ascii="Times New Roman" w:eastAsia="Times New Roman" w:hAnsi="Times New Roman"/>
                <w:sz w:val="24"/>
                <w:szCs w:val="24"/>
                <w:lang w:eastAsia="ru-RU"/>
              </w:rPr>
              <w:t xml:space="preserve"> 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14:paraId="6C594C7A"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4ADC42" w14:textId="77777777"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F0A792" w14:textId="77777777"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AD1BDA" w:rsidRPr="00A64BED">
              <w:rPr>
                <w:rFonts w:ascii="Times New Roman" w:eastAsia="Times New Roman" w:hAnsi="Times New Roman"/>
                <w:sz w:val="24"/>
                <w:szCs w:val="24"/>
                <w:lang w:eastAsia="ru-RU"/>
              </w:rPr>
              <w:t xml:space="preserve">64 </w:t>
            </w:r>
            <w:r w:rsidRPr="00A64BED">
              <w:rPr>
                <w:rFonts w:ascii="Times New Roman" w:eastAsia="Times New Roman" w:hAnsi="Times New Roman"/>
                <w:sz w:val="24"/>
                <w:szCs w:val="24"/>
                <w:lang w:eastAsia="ru-RU"/>
              </w:rPr>
              <w:t>месяцев</w:t>
            </w:r>
          </w:p>
        </w:tc>
      </w:tr>
      <w:tr w:rsidR="003F7D16" w:rsidRPr="00A64BED" w14:paraId="71EBAC20" w14:textId="77777777" w:rsidTr="00331E97">
        <w:trPr>
          <w:trHeight w:val="27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D7C641"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8DD6EAD" w14:textId="77777777"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14:paraId="27630E2C"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9373A30"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C0394C"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14:paraId="659ABADE" w14:textId="77777777"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E23879A"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15DBB6"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14:paraId="1D1567F3" w14:textId="77777777" w:rsidTr="00331E97">
        <w:trPr>
          <w:trHeight w:val="107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BFFCA1C"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2838E1D" w14:textId="77777777" w:rsidR="00897F13"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281D4A">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p>
          <w:p w14:paraId="49AD33A0" w14:textId="77777777" w:rsidR="00897F13" w:rsidRDefault="00897F13" w:rsidP="00C24CF8">
            <w:pPr>
              <w:spacing w:after="0" w:line="240" w:lineRule="auto"/>
              <w:ind w:left="136" w:right="136"/>
              <w:jc w:val="both"/>
              <w:textAlignment w:val="top"/>
              <w:rPr>
                <w:rFonts w:ascii="Times New Roman" w:eastAsia="Times New Roman" w:hAnsi="Times New Roman"/>
                <w:sz w:val="24"/>
                <w:szCs w:val="24"/>
                <w:lang w:eastAsia="ru-RU"/>
              </w:rPr>
            </w:pPr>
          </w:p>
          <w:p w14:paraId="14A24AB5" w14:textId="3118C378" w:rsidR="00897F13" w:rsidRPr="00A64BED" w:rsidRDefault="00897F13" w:rsidP="00897F13">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1EF990DB" w14:textId="4BEFCD8B" w:rsidR="003F7D16" w:rsidRPr="00A64BED" w:rsidRDefault="0081722F" w:rsidP="00C24CF8">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F077B63" w14:textId="1497F889" w:rsidR="0028089C" w:rsidRPr="00A64BED" w:rsidRDefault="0083316B" w:rsidP="00E31927">
            <w:pPr>
              <w:spacing w:after="0" w:line="240" w:lineRule="auto"/>
              <w:ind w:left="139"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14:paraId="77D13E5C" w14:textId="77777777"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94186BB"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1DA8947" w14:textId="77777777"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14:paraId="6359CBA1"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5239E5" w14:textId="77777777" w:rsidR="003F7D16" w:rsidRPr="00A64BED" w:rsidDel="00EA0149"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A83E460" w14:textId="77777777"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w:t>
            </w:r>
            <w:r w:rsidR="00636C43" w:rsidRPr="00A64BED">
              <w:rPr>
                <w:rFonts w:ascii="Times New Roman" w:eastAsia="Times New Roman" w:hAnsi="Times New Roman"/>
                <w:sz w:val="24"/>
                <w:szCs w:val="24"/>
                <w:lang w:eastAsia="ru-RU"/>
              </w:rPr>
              <w:t>:</w:t>
            </w:r>
          </w:p>
          <w:p w14:paraId="70DD1D13" w14:textId="77777777" w:rsidR="003F7D16" w:rsidRPr="00A64BED"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A64BED">
              <w:rPr>
                <w:rFonts w:ascii="Times New Roman" w:eastAsia="Times New Roman" w:hAnsi="Times New Roman"/>
                <w:sz w:val="24"/>
                <w:szCs w:val="24"/>
                <w:u w:val="single"/>
                <w:lang w:eastAsia="ru-RU"/>
              </w:rPr>
              <w:t>заключаемым</w:t>
            </w:r>
            <w:r w:rsidR="00487F42"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 Банками, и направляемым на цели </w:t>
            </w:r>
            <w:r w:rsidR="00F22F2C" w:rsidRPr="00A64BED">
              <w:rPr>
                <w:rFonts w:ascii="Times New Roman" w:eastAsia="Times New Roman" w:hAnsi="Times New Roman"/>
                <w:sz w:val="24"/>
                <w:szCs w:val="24"/>
                <w:lang w:eastAsia="ru-RU"/>
              </w:rPr>
              <w:t xml:space="preserve">исполнения </w:t>
            </w:r>
            <w:r w:rsidR="00464F9C" w:rsidRPr="00A64BED">
              <w:rPr>
                <w:rFonts w:ascii="Times New Roman" w:eastAsia="Times New Roman" w:hAnsi="Times New Roman"/>
                <w:sz w:val="24"/>
                <w:szCs w:val="24"/>
                <w:lang w:eastAsia="ru-RU"/>
              </w:rPr>
              <w:t xml:space="preserve">заключенного/заключаемого </w:t>
            </w:r>
            <w:r w:rsidR="00E053E2"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00CE4D9D"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00F93A0F" w:rsidRPr="00A64BED">
              <w:rPr>
                <w:rFonts w:ascii="Times New Roman" w:eastAsia="Times New Roman" w:hAnsi="Times New Roman"/>
                <w:sz w:val="24"/>
                <w:szCs w:val="24"/>
                <w:lang w:eastAsia="ru-RU"/>
              </w:rPr>
              <w:t>223-ФЗ;</w:t>
            </w:r>
          </w:p>
          <w:p w14:paraId="6DB158D0" w14:textId="77777777" w:rsidR="00487F42" w:rsidRPr="00A64BED"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w:t>
            </w:r>
            <w:r w:rsidR="00BD0830"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и иным договорам кредитного характера, </w:t>
            </w:r>
            <w:r w:rsidRPr="00A64BED">
              <w:rPr>
                <w:rFonts w:ascii="Times New Roman" w:eastAsia="Times New Roman" w:hAnsi="Times New Roman"/>
                <w:sz w:val="24"/>
                <w:szCs w:val="24"/>
                <w:u w:val="single"/>
                <w:lang w:eastAsia="ru-RU"/>
              </w:rPr>
              <w:t>заключенным с Банками</w:t>
            </w:r>
            <w:r w:rsidRPr="00A64BED">
              <w:rPr>
                <w:rFonts w:ascii="Times New Roman" w:eastAsia="Times New Roman" w:hAnsi="Times New Roman"/>
                <w:sz w:val="24"/>
                <w:szCs w:val="24"/>
                <w:lang w:eastAsia="ru-RU"/>
              </w:rPr>
              <w:t xml:space="preserve">, и направленным/направляемым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 xml:space="preserve">.  </w:t>
            </w:r>
          </w:p>
          <w:p w14:paraId="3A951894"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04DCAEC0"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14:paraId="390458C8" w14:textId="77777777" w:rsidR="00092CB1"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r w:rsidR="00092CB1">
              <w:rPr>
                <w:rFonts w:ascii="Times New Roman" w:eastAsia="Times New Roman" w:hAnsi="Times New Roman"/>
                <w:kern w:val="24"/>
                <w:sz w:val="24"/>
                <w:szCs w:val="24"/>
                <w:lang w:eastAsia="ru-RU"/>
              </w:rPr>
              <w:t>;</w:t>
            </w:r>
          </w:p>
          <w:p w14:paraId="2128AC15" w14:textId="119387D7" w:rsidR="00FF77D4" w:rsidRPr="00F16EA4" w:rsidRDefault="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305E5B2D" w14:textId="77777777" w:rsidR="00FF77D4" w:rsidRPr="00A64BED" w:rsidRDefault="00FF77D4" w:rsidP="00331E97">
            <w:pPr>
              <w:spacing w:after="0" w:line="240" w:lineRule="auto"/>
              <w:ind w:left="142"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2EDC9402" w14:textId="77777777" w:rsidR="00FF77D4" w:rsidRPr="00A64BED" w:rsidRDefault="00306BD9" w:rsidP="00331E97">
            <w:pPr>
              <w:pStyle w:val="a3"/>
              <w:numPr>
                <w:ilvl w:val="0"/>
                <w:numId w:val="31"/>
              </w:numPr>
              <w:spacing w:after="0" w:line="240" w:lineRule="auto"/>
              <w:ind w:left="139" w:right="136"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14:paraId="5F26CF37" w14:textId="77777777" w:rsidR="00FF77D4" w:rsidRDefault="00BD0830" w:rsidP="00331E97">
            <w:pPr>
              <w:pStyle w:val="a3"/>
              <w:numPr>
                <w:ilvl w:val="0"/>
                <w:numId w:val="31"/>
              </w:numPr>
              <w:spacing w:after="0" w:line="240" w:lineRule="auto"/>
              <w:ind w:left="142" w:right="136"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w:t>
            </w:r>
            <w:r w:rsidR="00F93A0F" w:rsidRPr="00A64BED">
              <w:rPr>
                <w:rFonts w:ascii="Times New Roman" w:eastAsia="Times New Roman" w:hAnsi="Times New Roman"/>
                <w:kern w:val="24"/>
                <w:sz w:val="24"/>
                <w:szCs w:val="24"/>
                <w:lang w:eastAsia="ru-RU"/>
              </w:rPr>
              <w:lastRenderedPageBreak/>
              <w:t xml:space="preserve">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74AC4827" w14:textId="10B2C88B" w:rsidR="00E35F23" w:rsidRPr="00F16EA4" w:rsidRDefault="00092CB1" w:rsidP="00E35F23">
            <w:pPr>
              <w:pStyle w:val="a3"/>
              <w:numPr>
                <w:ilvl w:val="0"/>
                <w:numId w:val="40"/>
              </w:numPr>
              <w:suppressAutoHyphens w:val="0"/>
              <w:spacing w:after="0" w:line="240" w:lineRule="auto"/>
              <w:ind w:left="142" w:right="138" w:firstLine="425"/>
              <w:jc w:val="both"/>
              <w:textAlignment w:val="top"/>
              <w:rPr>
                <w:rFonts w:ascii="Times New Roman" w:eastAsia="Times New Roman" w:hAnsi="Times New Roman"/>
                <w:sz w:val="24"/>
                <w:szCs w:val="24"/>
                <w:lang w:eastAsia="ru-RU"/>
              </w:rPr>
            </w:pPr>
            <w:r>
              <w:rPr>
                <w:rFonts w:ascii="Times New Roman" w:eastAsia="Times New Roman" w:hAnsi="Times New Roman"/>
                <w:kern w:val="24"/>
                <w:sz w:val="24"/>
                <w:szCs w:val="24"/>
                <w:lang w:eastAsia="ru-RU"/>
              </w:rPr>
              <w:t xml:space="preserve"> </w:t>
            </w:r>
            <w:r w:rsidRPr="00E35F23">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w:t>
            </w:r>
            <w:r w:rsidR="00E35F23" w:rsidRPr="00F16EA4">
              <w:rPr>
                <w:rFonts w:ascii="Times New Roman" w:eastAsia="Times New Roman" w:hAnsi="Times New Roman"/>
                <w:kern w:val="24"/>
                <w:sz w:val="24"/>
                <w:szCs w:val="24"/>
                <w:lang w:eastAsia="ru-RU"/>
              </w:rPr>
              <w:t xml:space="preserve">или последующих траншей </w:t>
            </w:r>
            <w:r w:rsidRPr="00E35F23">
              <w:rPr>
                <w:rFonts w:ascii="Times New Roman" w:eastAsia="Times New Roman" w:hAnsi="Times New Roman"/>
                <w:kern w:val="24"/>
                <w:sz w:val="24"/>
                <w:szCs w:val="24"/>
                <w:lang w:eastAsia="ru-RU"/>
              </w:rPr>
              <w:t>при условии оформления Гарантии Корпорации/получения положительного решения Корпорации о предоставлении гарантии,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w:t>
            </w:r>
            <w:r w:rsidR="00E35F23" w:rsidRPr="00E35F23">
              <w:rPr>
                <w:rFonts w:ascii="Times New Roman" w:hAnsi="Times New Roman"/>
                <w:sz w:val="24"/>
                <w:szCs w:val="24"/>
                <w:lang w:eastAsia="ru-RU"/>
              </w:rPr>
              <w:t xml:space="preserve">, </w:t>
            </w:r>
            <w:r w:rsidR="00E35F23" w:rsidRPr="00F16EA4">
              <w:rPr>
                <w:rFonts w:ascii="Times New Roman" w:hAnsi="Times New Roman"/>
                <w:sz w:val="24"/>
                <w:szCs w:val="24"/>
                <w:lang w:eastAsia="ru-RU"/>
              </w:rPr>
              <w:t xml:space="preserve">также </w:t>
            </w:r>
            <w:r w:rsidR="00632CA5">
              <w:rPr>
                <w:rFonts w:ascii="Times New Roman" w:hAnsi="Times New Roman"/>
                <w:sz w:val="24"/>
                <w:szCs w:val="24"/>
                <w:lang w:eastAsia="ru-RU"/>
              </w:rPr>
              <w:t xml:space="preserve">Кредитным </w:t>
            </w:r>
            <w:r w:rsidR="00E35F23" w:rsidRPr="00F16EA4">
              <w:rPr>
                <w:rFonts w:ascii="Times New Roman" w:hAnsi="Times New Roman"/>
                <w:sz w:val="24"/>
                <w:szCs w:val="24"/>
                <w:lang w:eastAsia="ru-RU"/>
              </w:rPr>
              <w:t xml:space="preserve">договором </w:t>
            </w:r>
            <w:r w:rsidR="00632CA5">
              <w:rPr>
                <w:rFonts w:ascii="Times New Roman" w:hAnsi="Times New Roman"/>
                <w:sz w:val="24"/>
                <w:szCs w:val="24"/>
                <w:lang w:eastAsia="ru-RU"/>
              </w:rPr>
              <w:t xml:space="preserve">должно быть </w:t>
            </w:r>
            <w:r w:rsidR="00E35F23" w:rsidRPr="00F16EA4">
              <w:rPr>
                <w:rFonts w:ascii="Times New Roman" w:hAnsi="Times New Roman"/>
                <w:sz w:val="24"/>
                <w:szCs w:val="24"/>
                <w:lang w:eastAsia="ru-RU"/>
              </w:rPr>
              <w:t xml:space="preserve">предусмотрено использование кредитных средств на цели исполнения заключенного/заключаемого контракта согласно федеральным законам № 44-ФЗ и № 223-ФЗ). </w:t>
            </w:r>
          </w:p>
          <w:p w14:paraId="6EE85D8D" w14:textId="799DB70B" w:rsidR="00AD1BDA" w:rsidRPr="00A64BED" w:rsidRDefault="00FF77D4" w:rsidP="00984A46">
            <w:pPr>
              <w:spacing w:after="0" w:line="240" w:lineRule="auto"/>
              <w:ind w:left="136" w:right="136"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w:t>
            </w:r>
            <w:r w:rsidR="00092CB1" w:rsidRPr="00A64BED">
              <w:rPr>
                <w:rFonts w:ascii="Times New Roman" w:eastAsia="Times New Roman" w:hAnsi="Times New Roman"/>
                <w:kern w:val="24"/>
                <w:sz w:val="24"/>
                <w:szCs w:val="24"/>
                <w:lang w:eastAsia="ru-RU"/>
              </w:rPr>
              <w:t>/возобновляемой</w:t>
            </w:r>
            <w:r w:rsidRPr="00A64BED">
              <w:rPr>
                <w:rFonts w:ascii="Times New Roman" w:eastAsia="Times New Roman" w:hAnsi="Times New Roman"/>
                <w:kern w:val="24"/>
                <w:sz w:val="24"/>
                <w:szCs w:val="24"/>
                <w:lang w:eastAsia="ru-RU"/>
              </w:rPr>
              <w:t xml:space="preserve"> кредитной линии) в целом</w:t>
            </w:r>
          </w:p>
        </w:tc>
      </w:tr>
      <w:tr w:rsidR="003F7D16" w:rsidRPr="00A64BED" w14:paraId="0E663465" w14:textId="77777777"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E5BE6D" w14:textId="76CEC519"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C71465"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F7D16" w:rsidRPr="00A64BED" w14:paraId="7A63FD68" w14:textId="77777777" w:rsidTr="00F75546">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1F4C808"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6AA9D5F"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F7D16" w:rsidRPr="00A64BED" w14:paraId="322CF4FD"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8FD82F4"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095B45D" w14:textId="77777777" w:rsidR="003F7D16"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14:paraId="16D63145" w14:textId="50B5E055" w:rsidR="003F7D16" w:rsidRPr="00A64BED" w:rsidRDefault="00672AF4" w:rsidP="00092CB1">
            <w:pPr>
              <w:spacing w:after="0" w:line="240" w:lineRule="auto"/>
              <w:ind w:left="136" w:right="136"/>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3F7D16" w:rsidRPr="00A64BED" w14:paraId="152A2902" w14:textId="77777777"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1BF6E59" w14:textId="77777777"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7F8F70B"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E053E2" w:rsidRPr="00A64BED">
              <w:rPr>
                <w:rFonts w:ascii="Times New Roman" w:eastAsia="Times New Roman" w:hAnsi="Times New Roman"/>
                <w:sz w:val="24"/>
                <w:szCs w:val="24"/>
                <w:lang w:eastAsia="ru-RU"/>
              </w:rPr>
              <w:t xml:space="preserve">, </w:t>
            </w:r>
            <w:r w:rsidR="00F22F2C" w:rsidRPr="00A64BED">
              <w:rPr>
                <w:rFonts w:ascii="Times New Roman" w:eastAsia="Times New Roman" w:hAnsi="Times New Roman"/>
                <w:sz w:val="24"/>
                <w:szCs w:val="24"/>
                <w:lang w:eastAsia="ru-RU"/>
              </w:rPr>
              <w:t>заключающие</w:t>
            </w:r>
            <w:r w:rsidR="004E4820" w:rsidRPr="00A64BED">
              <w:rPr>
                <w:rFonts w:ascii="Times New Roman" w:eastAsia="Times New Roman" w:hAnsi="Times New Roman"/>
                <w:sz w:val="24"/>
                <w:szCs w:val="24"/>
                <w:lang w:eastAsia="ru-RU"/>
              </w:rPr>
              <w:t>/заключившие</w:t>
            </w:r>
            <w:r w:rsidR="00F22F2C" w:rsidRPr="00A64BED">
              <w:rPr>
                <w:rFonts w:ascii="Times New Roman" w:eastAsia="Times New Roman" w:hAnsi="Times New Roman"/>
                <w:sz w:val="24"/>
                <w:szCs w:val="24"/>
                <w:lang w:eastAsia="ru-RU"/>
              </w:rPr>
              <w:t xml:space="preserve"> </w:t>
            </w:r>
            <w:r w:rsidR="00E053E2" w:rsidRPr="00A64BED">
              <w:rPr>
                <w:rFonts w:ascii="Times New Roman" w:eastAsia="Times New Roman" w:hAnsi="Times New Roman"/>
                <w:sz w:val="24"/>
                <w:szCs w:val="24"/>
                <w:lang w:eastAsia="ru-RU"/>
              </w:rPr>
              <w:t>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14:paraId="71D7FDF4" w14:textId="77777777"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D73EB33"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312C338" w14:textId="77777777"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F7D16" w:rsidRPr="00A64BED" w14:paraId="20DEB6D5" w14:textId="77777777" w:rsidTr="00540FFB">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3665D7" w14:textId="77777777"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FEDA7AB"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A64BED">
              <w:rPr>
                <w:rFonts w:ascii="Times New Roman" w:eastAsia="Times New Roman" w:hAnsi="Times New Roman"/>
                <w:sz w:val="24"/>
                <w:szCs w:val="24"/>
                <w:lang w:eastAsia="ru-RU"/>
              </w:rPr>
              <w:t>язательств Заемщика в пределах 7</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14:paraId="0B463EAA"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 xml:space="preserve">пропорционально доле не </w:t>
            </w:r>
            <w:r w:rsidR="00456776" w:rsidRPr="00A64BED">
              <w:rPr>
                <w:rFonts w:ascii="Times New Roman" w:eastAsia="Times New Roman" w:hAnsi="Times New Roman"/>
                <w:sz w:val="24"/>
                <w:szCs w:val="24"/>
                <w:lang w:eastAsia="ru-RU"/>
              </w:rPr>
              <w:lastRenderedPageBreak/>
              <w:t>исполненных Заемщиком обязательств по Кредитному договору</w:t>
            </w:r>
          </w:p>
        </w:tc>
      </w:tr>
      <w:tr w:rsidR="003F7D16" w:rsidRPr="00A64BED" w14:paraId="1F50A582"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B18D043" w14:textId="77777777"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FA6DBD" w14:textId="77777777"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E053E2" w:rsidRPr="00A64BED" w14:paraId="127A9175" w14:textId="77777777"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EA2864" w14:textId="0B18918C" w:rsidR="00E053E2" w:rsidRPr="00A64BED" w:rsidRDefault="00E053E2" w:rsidP="00952EC0">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54350AB" w14:textId="717E6CC3" w:rsidR="00D3174B" w:rsidRPr="00A64BED" w:rsidRDefault="00E053E2" w:rsidP="00616B40">
            <w:pPr>
              <w:suppressAutoHyphens w:val="0"/>
              <w:spacing w:after="0" w:line="240" w:lineRule="auto"/>
              <w:ind w:left="136" w:right="136"/>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Корпорацию</w:t>
            </w:r>
            <w:r w:rsidR="00C24CF8" w:rsidRPr="00A64BED">
              <w:rPr>
                <w:rFonts w:ascii="Times New Roman" w:eastAsia="Times New Roman" w:hAnsi="Times New Roman"/>
                <w:kern w:val="24"/>
                <w:sz w:val="24"/>
                <w:szCs w:val="24"/>
                <w:lang w:eastAsia="ru-RU"/>
              </w:rPr>
              <w:t xml:space="preserve"> для рассмотрения заявки, </w:t>
            </w:r>
            <w:r w:rsidRPr="00A64BED">
              <w:rPr>
                <w:rFonts w:ascii="Times New Roman" w:eastAsia="Times New Roman" w:hAnsi="Times New Roman"/>
                <w:kern w:val="24"/>
                <w:sz w:val="24"/>
                <w:szCs w:val="24"/>
                <w:lang w:eastAsia="ru-RU"/>
              </w:rPr>
              <w:t>прикладываются проект</w:t>
            </w:r>
            <w:r w:rsidR="00F22F2C" w:rsidRPr="00A64BED">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контракта</w:t>
            </w:r>
            <w:r w:rsidR="005E3167" w:rsidRPr="00A64BED">
              <w:rPr>
                <w:rFonts w:ascii="Times New Roman" w:eastAsia="Times New Roman" w:hAnsi="Times New Roman"/>
                <w:kern w:val="24"/>
                <w:sz w:val="24"/>
                <w:szCs w:val="24"/>
                <w:lang w:eastAsia="ru-RU"/>
              </w:rPr>
              <w:t>/контракт</w:t>
            </w:r>
          </w:p>
        </w:tc>
      </w:tr>
    </w:tbl>
    <w:p w14:paraId="032AE71C" w14:textId="77777777" w:rsidR="00734116" w:rsidRPr="00A64BED" w:rsidRDefault="00734116" w:rsidP="000B0553"/>
    <w:tbl>
      <w:tblPr>
        <w:tblW w:w="14884" w:type="dxa"/>
        <w:tblInd w:w="-10" w:type="dxa"/>
        <w:tblCellMar>
          <w:left w:w="0" w:type="dxa"/>
          <w:right w:w="0" w:type="dxa"/>
        </w:tblCellMar>
        <w:tblLook w:val="0600" w:firstRow="0" w:lastRow="0" w:firstColumn="0" w:lastColumn="0" w:noHBand="1" w:noVBand="1"/>
      </w:tblPr>
      <w:tblGrid>
        <w:gridCol w:w="4536"/>
        <w:gridCol w:w="10348"/>
      </w:tblGrid>
      <w:tr w:rsidR="00057106" w:rsidRPr="00A64BED" w14:paraId="75EB71AE" w14:textId="77777777" w:rsidTr="00C77F8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FF0DA17" w14:textId="77777777" w:rsidR="00057106" w:rsidRPr="00A64BED" w:rsidRDefault="00057106" w:rsidP="00777213">
            <w:pPr>
              <w:pStyle w:val="2"/>
              <w:ind w:hanging="3"/>
              <w:jc w:val="center"/>
              <w:rPr>
                <w:rFonts w:eastAsia="Times New Roman"/>
                <w:lang w:eastAsia="ru-RU"/>
              </w:rPr>
            </w:pPr>
            <w:bookmarkStart w:id="5" w:name="_Toc42763976"/>
            <w:r w:rsidRPr="00A64BED">
              <w:rPr>
                <w:rFonts w:ascii="Times New Roman" w:eastAsia="Times New Roman" w:hAnsi="Times New Roman" w:cs="Times New Roman"/>
                <w:b/>
                <w:color w:val="auto"/>
                <w:sz w:val="28"/>
                <w:szCs w:val="28"/>
                <w:lang w:eastAsia="ru-RU"/>
              </w:rPr>
              <w:t>ПРЯМАЯ ГАР</w:t>
            </w:r>
            <w:r w:rsidR="00C24CF8" w:rsidRPr="00A64BED">
              <w:rPr>
                <w:rFonts w:ascii="Times New Roman" w:eastAsia="Times New Roman" w:hAnsi="Times New Roman" w:cs="Times New Roman"/>
                <w:b/>
                <w:color w:val="auto"/>
                <w:sz w:val="28"/>
                <w:szCs w:val="28"/>
                <w:lang w:eastAsia="ru-RU"/>
              </w:rPr>
              <w:t xml:space="preserve">АНТИЯ ДЛЯ ОБЕСПЕЧЕНИЯ КРЕДИТОВ </w:t>
            </w:r>
            <w:r w:rsidRPr="00A64BED">
              <w:rPr>
                <w:rFonts w:ascii="Times New Roman" w:eastAsia="Times New Roman" w:hAnsi="Times New Roman" w:cs="Times New Roman"/>
                <w:b/>
                <w:color w:val="auto"/>
                <w:sz w:val="28"/>
                <w:szCs w:val="28"/>
                <w:lang w:eastAsia="ru-RU"/>
              </w:rPr>
              <w:t>ПРЕДПРИЯТИЯМ, ЗАРЕГИСТРИРОВАННЫМ В РЕСПУБЛИКЕ КРЫМ И</w:t>
            </w:r>
            <w:r w:rsidR="00626D7A" w:rsidRPr="00A64BED">
              <w:rPr>
                <w:rFonts w:ascii="Times New Roman" w:eastAsia="Times New Roman" w:hAnsi="Times New Roman" w:cs="Times New Roman"/>
                <w:b/>
                <w:color w:val="auto"/>
                <w:sz w:val="28"/>
                <w:szCs w:val="28"/>
                <w:lang w:eastAsia="ru-RU"/>
              </w:rPr>
              <w:t>/</w:t>
            </w:r>
            <w:r w:rsidRPr="00A64BED">
              <w:rPr>
                <w:rFonts w:ascii="Times New Roman" w:eastAsia="Times New Roman" w:hAnsi="Times New Roman" w:cs="Times New Roman"/>
                <w:b/>
                <w:color w:val="auto"/>
                <w:sz w:val="28"/>
                <w:szCs w:val="28"/>
                <w:lang w:eastAsia="ru-RU"/>
              </w:rPr>
              <w:t>ИЛИ ГОРОДЕ ФЕДЕРАЛЬНОГО ЗНАЧЕНИЯ СЕВАСТОПОЛЬ</w:t>
            </w:r>
            <w:bookmarkEnd w:id="5"/>
          </w:p>
        </w:tc>
      </w:tr>
      <w:tr w:rsidR="00057106" w:rsidRPr="00A64BED" w14:paraId="11422CE5" w14:textId="77777777" w:rsidTr="006A3190">
        <w:trPr>
          <w:trHeight w:val="231"/>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75226F" w14:textId="77777777" w:rsidR="00057106" w:rsidRPr="00A64BED" w:rsidRDefault="00057106"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CB6F0D6" w14:textId="77777777" w:rsidR="0005710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57106" w:rsidRPr="00A64BED" w14:paraId="603C6021" w14:textId="77777777" w:rsidTr="006A3190">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C0F714" w14:textId="77777777" w:rsidR="00057106" w:rsidRPr="00A64BED" w:rsidRDefault="00C24CF8"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05710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FD38259" w14:textId="0F38DFDA" w:rsidR="00057106" w:rsidRPr="00A64BED" w:rsidRDefault="001E0AF5">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057106" w:rsidRPr="00A64BED">
              <w:rPr>
                <w:rFonts w:ascii="Times New Roman" w:eastAsia="Times New Roman" w:hAnsi="Times New Roman"/>
                <w:sz w:val="24"/>
                <w:szCs w:val="24"/>
                <w:lang w:eastAsia="ru-RU"/>
              </w:rPr>
              <w:t>убъекты МСП, зарегистрированные в Республике Крым и</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или городе федерального значения Севастополь</w:t>
            </w:r>
          </w:p>
        </w:tc>
      </w:tr>
      <w:tr w:rsidR="00057106" w:rsidRPr="00A64BED" w14:paraId="429FB34A" w14:textId="77777777" w:rsidTr="006A3190">
        <w:trPr>
          <w:trHeight w:val="378"/>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40BCFD" w14:textId="77777777"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9EF812" w14:textId="77777777"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40 месяцев</w:t>
            </w:r>
          </w:p>
        </w:tc>
      </w:tr>
      <w:tr w:rsidR="00057106" w:rsidRPr="00A64BED" w14:paraId="73FC91D8" w14:textId="77777777" w:rsidTr="006A3190">
        <w:trPr>
          <w:trHeight w:val="36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ADF52E"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A38A47" w14:textId="77777777"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057106" w:rsidRPr="00A64BED" w14:paraId="42850432" w14:textId="77777777" w:rsidTr="006A3190">
        <w:trPr>
          <w:trHeight w:val="40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73F352"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4A6156"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14:paraId="5EB3D162" w14:textId="77777777" w:rsidTr="006A3190">
        <w:trPr>
          <w:trHeight w:val="40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FED7D9"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2AB3F9A"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14:paraId="4BF7F256" w14:textId="77777777" w:rsidTr="006A319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747FA8"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7522ED1" w14:textId="6DCECE4C" w:rsidR="00057106" w:rsidRDefault="002F7AB9" w:rsidP="00C24CF8">
            <w:pPr>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0,75</w:t>
            </w:r>
            <w:r w:rsidR="00057106" w:rsidRPr="00A64BED">
              <w:rPr>
                <w:rFonts w:ascii="Times New Roman" w:eastAsia="Times New Roman" w:hAnsi="Times New Roman" w:cstheme="minorBidi"/>
                <w:sz w:val="24"/>
                <w:szCs w:val="24"/>
                <w:lang w:eastAsia="ru-RU"/>
              </w:rPr>
              <w:t>% годовых от суммы гарантии за весь срок действия гарантии</w:t>
            </w:r>
            <w:r w:rsidR="00984A46">
              <w:rPr>
                <w:rFonts w:ascii="Times New Roman" w:eastAsia="Times New Roman" w:hAnsi="Times New Roman" w:cstheme="minorBidi"/>
                <w:sz w:val="24"/>
                <w:szCs w:val="24"/>
                <w:lang w:eastAsia="ru-RU"/>
              </w:rPr>
              <w:t>.</w:t>
            </w:r>
            <w:r w:rsidR="0001633F" w:rsidRPr="00A64BED">
              <w:rPr>
                <w:rFonts w:ascii="Times New Roman" w:eastAsia="Times New Roman" w:hAnsi="Times New Roman" w:cstheme="minorBidi"/>
                <w:sz w:val="24"/>
                <w:szCs w:val="24"/>
                <w:lang w:eastAsia="ru-RU"/>
              </w:rPr>
              <w:t xml:space="preserve"> </w:t>
            </w:r>
            <w:r w:rsidR="0081722F">
              <w:rPr>
                <w:rFonts w:ascii="Times New Roman" w:eastAsia="Times New Roman" w:hAnsi="Times New Roman" w:cstheme="minorBidi"/>
                <w:sz w:val="24"/>
                <w:szCs w:val="24"/>
                <w:lang w:eastAsia="ru-RU"/>
              </w:rPr>
              <w:t xml:space="preserve"> </w:t>
            </w:r>
          </w:p>
          <w:p w14:paraId="0F8A485B" w14:textId="77777777" w:rsidR="00897F13" w:rsidRDefault="00897F13" w:rsidP="00897F13">
            <w:pPr>
              <w:spacing w:after="0" w:line="240" w:lineRule="auto"/>
              <w:ind w:left="142" w:right="138"/>
              <w:jc w:val="both"/>
              <w:textAlignment w:val="top"/>
              <w:rPr>
                <w:rFonts w:ascii="Times New Roman" w:eastAsia="Times New Roman" w:hAnsi="Times New Roman"/>
                <w:sz w:val="24"/>
                <w:szCs w:val="24"/>
                <w:lang w:eastAsia="ru-RU"/>
              </w:rPr>
            </w:pPr>
          </w:p>
          <w:p w14:paraId="5EAAD8F9" w14:textId="470697A3" w:rsidR="00897F13" w:rsidRPr="00A64BED" w:rsidRDefault="00897F13" w:rsidP="008B0C7E">
            <w:pPr>
              <w:spacing w:after="0" w:line="240" w:lineRule="auto"/>
              <w:ind w:left="142" w:right="138"/>
              <w:jc w:val="both"/>
              <w:textAlignment w:val="top"/>
              <w:rPr>
                <w:rFonts w:ascii="Times New Roman" w:eastAsia="Times New Roman" w:hAnsi="Times New Roman" w:cstheme="minorBidi"/>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p>
          <w:p w14:paraId="48B49CD0" w14:textId="77777777" w:rsidR="00897F13" w:rsidRDefault="00897F13" w:rsidP="00C24CF8">
            <w:pPr>
              <w:spacing w:after="0" w:line="240" w:lineRule="auto"/>
              <w:ind w:left="136" w:right="136"/>
              <w:jc w:val="both"/>
              <w:textAlignment w:val="top"/>
              <w:rPr>
                <w:rFonts w:ascii="Times New Roman" w:eastAsia="Times New Roman" w:hAnsi="Times New Roman"/>
                <w:sz w:val="24"/>
                <w:szCs w:val="24"/>
                <w:lang w:eastAsia="ru-RU"/>
              </w:rPr>
            </w:pPr>
          </w:p>
          <w:p w14:paraId="54C95CBF" w14:textId="77777777"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p>
        </w:tc>
      </w:tr>
      <w:tr w:rsidR="00057106" w:rsidRPr="00A64BED" w14:paraId="6512D938" w14:textId="77777777" w:rsidTr="006A319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218BD1D"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A1BBC48" w14:textId="77777777" w:rsidR="00057106"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05710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ежеквартально</w:t>
            </w:r>
          </w:p>
        </w:tc>
      </w:tr>
      <w:tr w:rsidR="00057106" w:rsidRPr="00A64BED" w14:paraId="73E83A43" w14:textId="77777777" w:rsidTr="006A3190">
        <w:trPr>
          <w:trHeight w:val="40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F24199F"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6F79C9D"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24400130"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467A5339"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w:t>
            </w:r>
            <w:r w:rsidRPr="00A64BED">
              <w:rPr>
                <w:rFonts w:ascii="Times New Roman" w:eastAsia="Times New Roman" w:hAnsi="Times New Roman"/>
                <w:sz w:val="24"/>
                <w:szCs w:val="24"/>
                <w:lang w:eastAsia="ru-RU"/>
              </w:rPr>
              <w:lastRenderedPageBreak/>
              <w:t>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5DD781CE"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2F9B9C58"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14:paraId="7FC9B402"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780B9AF9"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7045322C"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FF77D4" w:rsidRPr="00A64BED">
              <w:rPr>
                <w:rFonts w:ascii="Times New Roman" w:eastAsia="Times New Roman" w:hAnsi="Times New Roman"/>
                <w:kern w:val="24"/>
                <w:sz w:val="24"/>
                <w:szCs w:val="24"/>
                <w:lang w:eastAsia="ru-RU"/>
              </w:rPr>
              <w:t>.</w:t>
            </w:r>
          </w:p>
          <w:p w14:paraId="29A2BB98"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63038890" w14:textId="77777777"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14:paraId="199AEE0E" w14:textId="77777777"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67AB5E95" w14:textId="77777777" w:rsidR="00FF77D4" w:rsidRPr="00A64BED" w:rsidRDefault="00BD0830" w:rsidP="00456776">
            <w:pPr>
              <w:pStyle w:val="a3"/>
              <w:numPr>
                <w:ilvl w:val="0"/>
                <w:numId w:val="34"/>
              </w:numPr>
              <w:suppressAutoHyphens w:val="0"/>
              <w:spacing w:after="0" w:line="240" w:lineRule="auto"/>
              <w:ind w:left="138" w:right="138" w:firstLine="43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FF77D4"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32BDB"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 о предоставлении гарантии, </w:t>
            </w:r>
            <w:r w:rsidR="00FF77D4"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34586F9E" w14:textId="77777777" w:rsidR="00FF77D4"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14:paraId="3FBED30B" w14:textId="77777777" w:rsidR="00CC612B" w:rsidRPr="00A64BED" w:rsidRDefault="00CC612B" w:rsidP="00C24CF8">
            <w:pPr>
              <w:spacing w:after="0" w:line="240" w:lineRule="auto"/>
              <w:ind w:left="136" w:right="136"/>
              <w:jc w:val="both"/>
              <w:textAlignment w:val="top"/>
              <w:rPr>
                <w:rFonts w:ascii="Times New Roman" w:eastAsia="Times New Roman" w:hAnsi="Times New Roman"/>
                <w:sz w:val="24"/>
                <w:szCs w:val="24"/>
                <w:lang w:eastAsia="ru-RU"/>
              </w:rPr>
            </w:pPr>
          </w:p>
          <w:p w14:paraId="16B33440" w14:textId="77777777" w:rsidR="00FF77D4" w:rsidRPr="00A64BED" w:rsidRDefault="00123934" w:rsidP="001239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Кредиты должны быть направлены на цели приобретения товаров и/или сырья, и/или рефинансирование кредита другого банка, предоставленного на цели приобретения товаров и/или сырья, и/или на рефинансирование кредита Банка, предоставленного на цели приобретения товаров и/или сырья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057106" w:rsidRPr="00A64BED" w14:paraId="356DB476" w14:textId="77777777" w:rsidTr="006A3190">
        <w:trPr>
          <w:trHeight w:val="11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F101354"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6C24214"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w:t>
            </w:r>
            <w:r w:rsidR="00C24CF8" w:rsidRPr="00A64BED">
              <w:rPr>
                <w:rFonts w:ascii="Times New Roman" w:eastAsia="Times New Roman" w:hAnsi="Times New Roman"/>
                <w:sz w:val="24"/>
                <w:szCs w:val="24"/>
                <w:lang w:eastAsia="ru-RU"/>
              </w:rPr>
              <w:t>та 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57106" w:rsidRPr="00A64BED" w14:paraId="2C945033" w14:textId="77777777" w:rsidTr="006A3190">
        <w:trPr>
          <w:trHeight w:val="54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B0D960"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900ECB"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057106" w:rsidRPr="00A64BED" w14:paraId="148C8E13" w14:textId="77777777" w:rsidTr="006A319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D56ED2"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7095445" w14:textId="77777777" w:rsidR="00606E1C"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14:paraId="2BF296B6" w14:textId="4D113FC7" w:rsidR="00057106" w:rsidRPr="00A64BED" w:rsidRDefault="00672AF4" w:rsidP="00092CB1">
            <w:pPr>
              <w:spacing w:after="0" w:line="240" w:lineRule="auto"/>
              <w:ind w:left="136" w:right="136"/>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057106" w:rsidRPr="00A64BED" w14:paraId="504BB4A1" w14:textId="77777777" w:rsidTr="00952EC0">
        <w:trPr>
          <w:trHeight w:val="59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332D17" w14:textId="77777777"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2A71E8C" w14:textId="7EBD9C05" w:rsidR="00057106" w:rsidRPr="00A64BED" w:rsidRDefault="001E0AF5" w:rsidP="00952EC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убъекты МСП, зарегистрированные в Республике Крым и/или городе федерального значения Севастополь</w:t>
            </w:r>
          </w:p>
        </w:tc>
      </w:tr>
      <w:tr w:rsidR="00057106" w:rsidRPr="00A64BED" w14:paraId="4BE758AC" w14:textId="77777777" w:rsidTr="006A3190">
        <w:trPr>
          <w:trHeight w:val="54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5D612E"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065C946" w14:textId="77777777" w:rsidR="0005710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057106" w:rsidRPr="00A64BED" w14:paraId="134E0452" w14:textId="77777777" w:rsidTr="006A3190">
        <w:trPr>
          <w:trHeight w:val="57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419AF3" w14:textId="77777777"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0E2154C"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83316B" w:rsidRPr="00A64BED">
              <w:rPr>
                <w:rFonts w:ascii="Times New Roman" w:eastAsia="Times New Roman" w:hAnsi="Times New Roman"/>
                <w:sz w:val="24"/>
                <w:szCs w:val="24"/>
                <w:lang w:eastAsia="ru-RU"/>
              </w:rPr>
              <w:t>язательств Заемщика в пределах 5</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14:paraId="3C57E737"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sidR="00456776"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исполненных Заемщиком обязательств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r w:rsidR="00057106" w:rsidRPr="00A64BED" w14:paraId="15F39DC3" w14:textId="77777777" w:rsidTr="006A319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088160" w14:textId="77777777"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8581391" w14:textId="77777777"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057106" w:rsidRPr="00A64BED" w14:paraId="5D74F1D7" w14:textId="77777777" w:rsidTr="006A3190">
        <w:trPr>
          <w:trHeight w:val="57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F7ED86" w14:textId="77777777"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B60038C" w14:textId="77777777" w:rsidR="00121601" w:rsidRPr="00A64BED" w:rsidRDefault="00057106" w:rsidP="00C67090">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tc>
      </w:tr>
    </w:tbl>
    <w:p w14:paraId="6A6EB92B" w14:textId="77777777" w:rsidR="00734116" w:rsidRPr="00A64BED" w:rsidRDefault="00734116" w:rsidP="00057106"/>
    <w:tbl>
      <w:tblPr>
        <w:tblW w:w="14867" w:type="dxa"/>
        <w:tblInd w:w="7" w:type="dxa"/>
        <w:tblCellMar>
          <w:left w:w="0" w:type="dxa"/>
          <w:right w:w="0" w:type="dxa"/>
        </w:tblCellMar>
        <w:tblLook w:val="0600" w:firstRow="0" w:lastRow="0" w:firstColumn="0" w:lastColumn="0" w:noHBand="1" w:noVBand="1"/>
      </w:tblPr>
      <w:tblGrid>
        <w:gridCol w:w="4519"/>
        <w:gridCol w:w="10348"/>
      </w:tblGrid>
      <w:tr w:rsidR="005B319D" w:rsidRPr="00A64BED" w14:paraId="26DAC89E" w14:textId="77777777" w:rsidTr="00540FFB">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4C28E53" w14:textId="77777777" w:rsidR="005B319D" w:rsidRPr="00A64BED" w:rsidRDefault="000E76DC" w:rsidP="00297556">
            <w:pPr>
              <w:pStyle w:val="2"/>
              <w:jc w:val="center"/>
              <w:rPr>
                <w:rFonts w:eastAsia="Times New Roman"/>
                <w:lang w:eastAsia="ru-RU"/>
              </w:rPr>
            </w:pPr>
            <w:bookmarkStart w:id="6" w:name="_Toc42763977"/>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6"/>
          </w:p>
        </w:tc>
      </w:tr>
      <w:tr w:rsidR="005B319D" w:rsidRPr="00A64BED" w14:paraId="18CA4C4D" w14:textId="77777777" w:rsidTr="006A319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4F0D4C" w14:textId="77777777"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DBDE36B" w14:textId="77777777" w:rsidR="005B319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B319D" w:rsidRPr="00A64BED" w14:paraId="1B66261F" w14:textId="77777777" w:rsidTr="006A319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3DDE3F1" w14:textId="77777777"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7E5059" w14:textId="3AB3E9DD" w:rsidR="005B319D" w:rsidRPr="00A64BED" w:rsidRDefault="00F4254F" w:rsidP="00C77F8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инфраструктуры поддержки субъектов МСП - о</w:t>
            </w:r>
            <w:r w:rsidR="0062019D" w:rsidRPr="00A64BED">
              <w:rPr>
                <w:rFonts w:ascii="Times New Roman" w:eastAsia="Times New Roman" w:hAnsi="Times New Roman"/>
                <w:sz w:val="24"/>
                <w:szCs w:val="24"/>
                <w:lang w:eastAsia="ru-RU"/>
              </w:rPr>
              <w:t xml:space="preserve">рганизация, управляющая объектами инфраструктуры поддержки Субъектов МСП, и являющаяся управляющей </w:t>
            </w:r>
            <w:r w:rsidR="0062019D" w:rsidRPr="00A64BED">
              <w:rPr>
                <w:rFonts w:ascii="Times New Roman" w:eastAsia="Times New Roman" w:hAnsi="Times New Roman"/>
                <w:sz w:val="24"/>
                <w:szCs w:val="24"/>
                <w:lang w:eastAsia="ru-RU"/>
              </w:rPr>
              <w:lastRenderedPageBreak/>
              <w:t>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14:paraId="12DD17DD"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46E92F3C" w14:textId="77777777" w:rsidR="005B319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для целей применения Каталога понимается </w:t>
            </w:r>
            <w:r w:rsidRPr="00A64BED">
              <w:rPr>
                <w:rFonts w:ascii="Times New Roman" w:eastAsia="Times New Roman" w:hAnsi="Times New Roman"/>
                <w:sz w:val="24"/>
                <w:szCs w:val="24"/>
                <w:vertAlign w:val="superscript"/>
                <w:lang w:eastAsia="ru-RU"/>
              </w:rPr>
              <w:footnoteReference w:id="1"/>
            </w:r>
          </w:p>
          <w:p w14:paraId="7AC5E23E" w14:textId="77777777"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14:paraId="14854F60" w14:textId="77777777"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14:paraId="5942CA40" w14:textId="77777777"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14:paraId="7255D1D0"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615F0D39"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Одной из отраслевых разновидностей индустриального парка является агропромпарк, который 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агропромпарка имеют статус земель сельскохозяйственного назначения.</w:t>
            </w:r>
          </w:p>
          <w:p w14:paraId="168B3CDE"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76AADF78" w14:textId="231F9DBA"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м</w:t>
            </w:r>
            <w:r w:rsidR="00E9324D" w:rsidRPr="00A64BED">
              <w:rPr>
                <w:rFonts w:ascii="Times New Roman" w:eastAsia="Times New Roman" w:hAnsi="Times New Roman"/>
                <w:sz w:val="24"/>
                <w:szCs w:val="24"/>
                <w:lang w:val="en-US" w:eastAsia="ru-RU"/>
              </w:rPr>
              <w:t>o</w:t>
            </w:r>
            <w:r w:rsidRPr="00A64BED">
              <w:rPr>
                <w:rFonts w:ascii="Times New Roman" w:eastAsia="Times New Roman" w:hAnsi="Times New Roman"/>
                <w:sz w:val="24"/>
                <w:szCs w:val="24"/>
                <w:lang w:eastAsia="ru-RU"/>
              </w:rPr>
              <w:t>жет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14:paraId="144C0219" w14:textId="77777777"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14:paraId="42F9242A" w14:textId="77777777"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14:paraId="6AED4A1A" w14:textId="77777777"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14:paraId="2C40C866" w14:textId="77777777"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C24CF8"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w:t>
            </w:r>
            <w:r w:rsidRPr="00A64BED">
              <w:rPr>
                <w:rFonts w:ascii="Times New Roman" w:eastAsia="Times New Roman" w:hAnsi="Times New Roman"/>
                <w:sz w:val="24"/>
                <w:szCs w:val="24"/>
                <w:lang w:eastAsia="ru-RU"/>
              </w:rPr>
              <w:lastRenderedPageBreak/>
              <w:t>технологического парка</w:t>
            </w:r>
          </w:p>
          <w:p w14:paraId="4C54BBC2" w14:textId="77777777"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14:paraId="69B3DEFC" w14:textId="77777777"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r w:rsidR="005B319D" w:rsidRPr="00A64BED">
              <w:rPr>
                <w:rFonts w:ascii="Times New Roman" w:eastAsia="Times New Roman" w:hAnsi="Times New Roman"/>
                <w:sz w:val="24"/>
                <w:szCs w:val="24"/>
                <w:lang w:eastAsia="ru-RU"/>
              </w:rPr>
              <w:t>Технополис – это одновременно</w:t>
            </w:r>
          </w:p>
          <w:p w14:paraId="347E5DC3" w14:textId="77777777"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14:paraId="6EDFD11D" w14:textId="77777777" w:rsidR="005B319D" w:rsidRPr="00A64BED" w:rsidRDefault="005B319D" w:rsidP="00F16EA4">
            <w:pPr>
              <w:numPr>
                <w:ilvl w:val="0"/>
                <w:numId w:val="16"/>
              </w:numPr>
              <w:suppressAutoHyphens w:val="0"/>
              <w:spacing w:after="0" w:line="240" w:lineRule="auto"/>
              <w:ind w:left="136" w:right="136" w:firstLine="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а также промышленной деятельности) и управляющей компании техно</w:t>
            </w:r>
            <w:r w:rsidR="000B2E64" w:rsidRPr="00A64BED">
              <w:rPr>
                <w:rFonts w:ascii="Times New Roman" w:eastAsia="Times New Roman" w:hAnsi="Times New Roman"/>
                <w:sz w:val="24"/>
                <w:szCs w:val="24"/>
                <w:lang w:eastAsia="ru-RU"/>
              </w:rPr>
              <w:t>полиса</w:t>
            </w:r>
          </w:p>
        </w:tc>
      </w:tr>
      <w:tr w:rsidR="005B319D" w:rsidRPr="00A64BED" w14:paraId="1AE9749E" w14:textId="77777777" w:rsidTr="006A3190">
        <w:trPr>
          <w:trHeight w:val="12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D12BFC" w14:textId="77777777"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B912947" w14:textId="77777777"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14:paraId="2CDBE96E"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2B937D"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7C5DDD4" w14:textId="77777777"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14:paraId="265F6F23"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B96EB85"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D5F687"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14:paraId="4B295FE0"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37603E"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573EBCA"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14:paraId="256DD2AB"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D4FF6C2"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FBA36E9" w14:textId="31CD28CE" w:rsidR="005B319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5B319D" w:rsidRPr="00A64BED">
              <w:rPr>
                <w:rFonts w:ascii="Times New Roman" w:eastAsia="Times New Roman" w:hAnsi="Times New Roman"/>
                <w:sz w:val="24"/>
                <w:szCs w:val="24"/>
                <w:lang w:eastAsia="ru-RU"/>
              </w:rPr>
              <w:t>% годовых от суммы гарантии за весь срок действия гарантии</w:t>
            </w:r>
            <w:r w:rsidR="00984A46">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53F0B034" w14:textId="77777777" w:rsidR="00897F13" w:rsidRDefault="00897F13" w:rsidP="00C24CF8">
            <w:pPr>
              <w:spacing w:after="0" w:line="240" w:lineRule="auto"/>
              <w:ind w:left="136" w:right="136"/>
              <w:jc w:val="both"/>
              <w:textAlignment w:val="top"/>
              <w:rPr>
                <w:rFonts w:ascii="Times New Roman" w:eastAsia="Times New Roman" w:hAnsi="Times New Roman"/>
                <w:sz w:val="24"/>
                <w:szCs w:val="24"/>
                <w:lang w:eastAsia="ru-RU"/>
              </w:rPr>
            </w:pPr>
          </w:p>
          <w:p w14:paraId="6B3B437E" w14:textId="5B99275E" w:rsidR="00897F13" w:rsidRPr="00A64BED" w:rsidRDefault="00897F13" w:rsidP="00897F13">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5D95898" w14:textId="77777777"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14:paraId="6E2891CA" w14:textId="4A48EA13" w:rsidR="0083316B" w:rsidRPr="00A64BED" w:rsidRDefault="0083316B" w:rsidP="00E31927">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14:paraId="61C31C0B" w14:textId="77777777" w:rsidTr="006A319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137AD56"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0016D18" w14:textId="77777777"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14:paraId="17A33FC9"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17ADA3" w14:textId="77777777" w:rsidR="005B319D" w:rsidRPr="00A64BED" w:rsidDel="00EA0149"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86CFF4F"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w:t>
            </w:r>
          </w:p>
          <w:p w14:paraId="188B6347"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366C4BA6"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ранее заключенным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739EE343"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14:paraId="318177E1"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4EE0B400" w14:textId="77777777"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w:t>
            </w:r>
            <w:r w:rsidR="00FF77D4" w:rsidRPr="00A64BED">
              <w:rPr>
                <w:rFonts w:ascii="Times New Roman" w:eastAsia="Times New Roman" w:hAnsi="Times New Roman"/>
                <w:kern w:val="24"/>
                <w:sz w:val="24"/>
                <w:szCs w:val="24"/>
                <w:lang w:eastAsia="ru-RU"/>
              </w:rPr>
              <w:t>редит;</w:t>
            </w:r>
          </w:p>
          <w:p w14:paraId="1D6645DC" w14:textId="77777777"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14:paraId="7792C4F0" w14:textId="77777777"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549A17FC" w14:textId="77777777"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14:paraId="3696EE7F" w14:textId="77777777"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574850B5" w14:textId="77777777"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14:paraId="0C4D100A" w14:textId="77777777"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14:paraId="036D12C6" w14:textId="0EF2A544"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 </w:t>
            </w:r>
            <w:r w:rsidR="00F87A41"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н быть направлен</w:t>
            </w:r>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14:paraId="0A75DFD1" w14:textId="77777777"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14:paraId="67181D01" w14:textId="77777777"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r w:rsidR="005B319D" w:rsidRPr="00A64BED">
              <w:rPr>
                <w:rFonts w:ascii="Times New Roman" w:eastAsia="Times New Roman" w:hAnsi="Times New Roman"/>
                <w:sz w:val="24"/>
                <w:szCs w:val="24"/>
                <w:lang w:eastAsia="ru-RU"/>
              </w:rPr>
              <w:t xml:space="preserve"> </w:t>
            </w:r>
          </w:p>
          <w:p w14:paraId="231DA587" w14:textId="77777777"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14:paraId="4363F0AD" w14:textId="77777777" w:rsidR="005B319D" w:rsidRPr="00A64BED" w:rsidRDefault="00CE0D31" w:rsidP="00EF2AE7">
            <w:pPr>
              <w:numPr>
                <w:ilvl w:val="0"/>
                <w:numId w:val="15"/>
              </w:numPr>
              <w:suppressAutoHyphens w:val="0"/>
              <w:spacing w:after="0" w:line="240" w:lineRule="auto"/>
              <w:ind w:left="705" w:right="136" w:hanging="569"/>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EF2AE7">
              <w:rPr>
                <w:rFonts w:ascii="Times New Roman" w:eastAsia="Times New Roman" w:hAnsi="Times New Roman"/>
                <w:sz w:val="24"/>
                <w:szCs w:val="24"/>
                <w:lang w:eastAsia="ru-RU"/>
              </w:rPr>
              <w:t>, а также</w:t>
            </w:r>
            <w:r w:rsidR="00EF2AE7" w:rsidRPr="00EF2AE7">
              <w:rPr>
                <w:rFonts w:ascii="Times New Roman" w:eastAsia="Times New Roman" w:hAnsi="Times New Roman"/>
                <w:sz w:val="24"/>
                <w:szCs w:val="24"/>
                <w:lang w:eastAsia="ru-RU"/>
              </w:rPr>
              <w:t xml:space="preserve"> </w:t>
            </w:r>
            <w:r w:rsidR="00EF2AE7">
              <w:rPr>
                <w:rFonts w:ascii="Times New Roman" w:eastAsia="Times New Roman" w:hAnsi="Times New Roman"/>
                <w:sz w:val="24"/>
                <w:szCs w:val="24"/>
                <w:lang w:eastAsia="ru-RU"/>
              </w:rPr>
              <w:t xml:space="preserve">по </w:t>
            </w:r>
            <w:r w:rsidR="00EF2AE7" w:rsidRPr="00EF2AE7">
              <w:rPr>
                <w:rFonts w:ascii="Times New Roman" w:eastAsia="Times New Roman" w:hAnsi="Times New Roman"/>
                <w:sz w:val="24"/>
                <w:szCs w:val="24"/>
                <w:lang w:eastAsia="ru-RU"/>
              </w:rPr>
              <w:t>модернизации</w:t>
            </w:r>
            <w:r w:rsidR="00EF2AE7">
              <w:rPr>
                <w:rFonts w:ascii="Times New Roman" w:eastAsia="Times New Roman" w:hAnsi="Times New Roman"/>
                <w:sz w:val="24"/>
                <w:szCs w:val="24"/>
                <w:lang w:eastAsia="ru-RU"/>
              </w:rPr>
              <w:t xml:space="preserve">, </w:t>
            </w:r>
            <w:r w:rsidR="00EF2AE7" w:rsidRPr="00EF2AE7">
              <w:rPr>
                <w:rFonts w:ascii="Times New Roman" w:eastAsia="Times New Roman" w:hAnsi="Times New Roman"/>
                <w:sz w:val="24"/>
                <w:szCs w:val="24"/>
                <w:lang w:eastAsia="ru-RU"/>
              </w:rPr>
              <w:t>увеличени</w:t>
            </w:r>
            <w:r w:rsidR="00EF2AE7">
              <w:rPr>
                <w:rFonts w:ascii="Times New Roman" w:eastAsia="Times New Roman" w:hAnsi="Times New Roman"/>
                <w:sz w:val="24"/>
                <w:szCs w:val="24"/>
                <w:lang w:eastAsia="ru-RU"/>
              </w:rPr>
              <w:t>ю</w:t>
            </w:r>
            <w:r w:rsidR="00EF2AE7" w:rsidRPr="00EF2AE7">
              <w:rPr>
                <w:rFonts w:ascii="Times New Roman" w:eastAsia="Times New Roman" w:hAnsi="Times New Roman"/>
                <w:sz w:val="24"/>
                <w:szCs w:val="24"/>
                <w:lang w:eastAsia="ru-RU"/>
              </w:rPr>
              <w:t xml:space="preserve"> мощностей существующих (создаваемых)</w:t>
            </w:r>
            <w:r w:rsidR="00EF2AE7">
              <w:rPr>
                <w:rFonts w:ascii="Times New Roman" w:eastAsia="Times New Roman" w:hAnsi="Times New Roman"/>
                <w:sz w:val="24"/>
                <w:szCs w:val="24"/>
                <w:lang w:eastAsia="ru-RU"/>
              </w:rPr>
              <w:t xml:space="preserve"> </w:t>
            </w:r>
            <w:r w:rsidR="00EF2AE7" w:rsidRPr="00EF2AE7">
              <w:rPr>
                <w:rFonts w:ascii="Times New Roman" w:eastAsia="Times New Roman" w:hAnsi="Times New Roman"/>
                <w:sz w:val="24"/>
                <w:szCs w:val="24"/>
                <w:lang w:eastAsia="ru-RU"/>
              </w:rPr>
              <w:t xml:space="preserve">объектов </w:t>
            </w:r>
            <w:r w:rsidR="00EF2AE7" w:rsidRPr="00A64BED">
              <w:rPr>
                <w:rFonts w:ascii="Times New Roman" w:eastAsia="Times New Roman" w:hAnsi="Times New Roman"/>
                <w:sz w:val="24"/>
                <w:szCs w:val="24"/>
                <w:lang w:eastAsia="ru-RU"/>
              </w:rPr>
              <w:t xml:space="preserve">инженерной и/или транспортной </w:t>
            </w:r>
            <w:r w:rsidR="00EF2AE7" w:rsidRPr="00EF2AE7">
              <w:rPr>
                <w:rFonts w:ascii="Times New Roman" w:eastAsia="Times New Roman" w:hAnsi="Times New Roman"/>
                <w:sz w:val="24"/>
                <w:szCs w:val="24"/>
                <w:lang w:eastAsia="ru-RU"/>
              </w:rPr>
              <w:t>инфраструктуры</w:t>
            </w:r>
            <w:r w:rsidR="00B5030E" w:rsidRPr="00A64BED">
              <w:rPr>
                <w:rFonts w:ascii="Times New Roman" w:eastAsia="Times New Roman" w:hAnsi="Times New Roman"/>
                <w:sz w:val="24"/>
                <w:szCs w:val="24"/>
                <w:lang w:eastAsia="ru-RU"/>
              </w:rPr>
              <w:t>;</w:t>
            </w:r>
          </w:p>
          <w:p w14:paraId="6C15055F" w14:textId="77777777" w:rsidR="005B319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 xml:space="preserve">а. </w:t>
            </w:r>
          </w:p>
          <w:p w14:paraId="7D7BF642" w14:textId="77777777" w:rsidR="00121601" w:rsidRPr="00A64BED" w:rsidRDefault="00F87A41" w:rsidP="00F87A4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Если </w:t>
            </w:r>
            <w:r w:rsidR="005B319D" w:rsidRPr="00A64BED">
              <w:rPr>
                <w:rFonts w:ascii="Times New Roman" w:eastAsia="Times New Roman" w:hAnsi="Times New Roman"/>
                <w:sz w:val="24"/>
                <w:szCs w:val="24"/>
                <w:lang w:eastAsia="ru-RU"/>
              </w:rPr>
              <w:t xml:space="preserve">Кредит, обеспечением по которому выступает гарантия </w:t>
            </w:r>
            <w:r w:rsidR="006F0A6E" w:rsidRPr="00A64BED">
              <w:rPr>
                <w:rFonts w:ascii="Times New Roman" w:eastAsia="Times New Roman" w:hAnsi="Times New Roman"/>
                <w:sz w:val="24"/>
                <w:szCs w:val="24"/>
                <w:lang w:eastAsia="ru-RU"/>
              </w:rPr>
              <w:t>Корпорации</w:t>
            </w:r>
            <w:r w:rsidR="005B319D" w:rsidRPr="00A64BED">
              <w:rPr>
                <w:rFonts w:ascii="Times New Roman" w:eastAsia="Times New Roman" w:hAnsi="Times New Roman"/>
                <w:sz w:val="24"/>
                <w:szCs w:val="24"/>
                <w:lang w:eastAsia="ru-RU"/>
              </w:rPr>
              <w:t xml:space="preserve">, предоставлен </w:t>
            </w:r>
            <w:r w:rsidR="00C77F8C" w:rsidRPr="00A64BED">
              <w:rPr>
                <w:rFonts w:ascii="Times New Roman" w:eastAsia="Times New Roman" w:hAnsi="Times New Roman"/>
                <w:sz w:val="24"/>
                <w:szCs w:val="24"/>
                <w:lang w:eastAsia="ru-RU"/>
              </w:rPr>
              <w:t xml:space="preserve">на рефинансирование </w:t>
            </w:r>
            <w:r w:rsidRPr="00A64BED">
              <w:rPr>
                <w:rFonts w:ascii="Times New Roman" w:eastAsia="Times New Roman" w:hAnsi="Times New Roman"/>
                <w:sz w:val="24"/>
                <w:szCs w:val="24"/>
                <w:lang w:eastAsia="ru-RU"/>
              </w:rPr>
              <w:t xml:space="preserve">другого </w:t>
            </w:r>
            <w:r w:rsidR="00C77F8C" w:rsidRPr="00A64BED">
              <w:rPr>
                <w:rFonts w:ascii="Times New Roman" w:eastAsia="Times New Roman" w:hAnsi="Times New Roman"/>
                <w:sz w:val="24"/>
                <w:szCs w:val="24"/>
                <w:lang w:eastAsia="ru-RU"/>
              </w:rPr>
              <w:t xml:space="preserve">кредита </w:t>
            </w:r>
            <w:r w:rsidRPr="00A64BED">
              <w:rPr>
                <w:rFonts w:ascii="Times New Roman" w:eastAsia="Times New Roman" w:hAnsi="Times New Roman"/>
                <w:sz w:val="24"/>
                <w:szCs w:val="24"/>
                <w:lang w:eastAsia="ru-RU"/>
              </w:rPr>
              <w:t>Банка</w:t>
            </w:r>
            <w:r w:rsidR="005B319D" w:rsidRPr="00A64BED">
              <w:rPr>
                <w:rFonts w:ascii="Times New Roman" w:eastAsia="Times New Roman" w:hAnsi="Times New Roman"/>
                <w:sz w:val="24"/>
                <w:szCs w:val="24"/>
                <w:lang w:eastAsia="ru-RU"/>
              </w:rPr>
              <w:t xml:space="preserve">, привлеченного </w:t>
            </w:r>
            <w:r w:rsidRPr="00A64BED">
              <w:rPr>
                <w:rFonts w:ascii="Times New Roman" w:eastAsia="Times New Roman" w:hAnsi="Times New Roman"/>
                <w:sz w:val="24"/>
                <w:szCs w:val="24"/>
                <w:lang w:eastAsia="ru-RU"/>
              </w:rPr>
              <w:t xml:space="preserve">субъектом МСП </w:t>
            </w:r>
            <w:r w:rsidR="005B319D" w:rsidRPr="00A64BED">
              <w:rPr>
                <w:rFonts w:ascii="Times New Roman" w:eastAsia="Times New Roman" w:hAnsi="Times New Roman"/>
                <w:sz w:val="24"/>
                <w:szCs w:val="24"/>
                <w:lang w:eastAsia="ru-RU"/>
              </w:rPr>
              <w:t xml:space="preserve">для финансирования </w:t>
            </w:r>
            <w:r w:rsidR="00B5030E" w:rsidRPr="00A64BED">
              <w:rPr>
                <w:rFonts w:ascii="Times New Roman" w:eastAsia="Times New Roman" w:hAnsi="Times New Roman"/>
                <w:sz w:val="24"/>
                <w:szCs w:val="24"/>
                <w:lang w:eastAsia="ru-RU"/>
              </w:rPr>
              <w:t>п</w:t>
            </w:r>
            <w:r w:rsidR="005B319D" w:rsidRPr="00A64BED">
              <w:rPr>
                <w:rFonts w:ascii="Times New Roman" w:eastAsia="Times New Roman" w:hAnsi="Times New Roman"/>
                <w:sz w:val="24"/>
                <w:szCs w:val="24"/>
                <w:lang w:eastAsia="ru-RU"/>
              </w:rPr>
              <w:t>роекта</w:t>
            </w:r>
            <w:r w:rsidRPr="00A64BED">
              <w:rPr>
                <w:rFonts w:ascii="Times New Roman" w:eastAsia="Times New Roman" w:hAnsi="Times New Roman"/>
                <w:sz w:val="24"/>
                <w:szCs w:val="24"/>
                <w:lang w:eastAsia="ru-RU"/>
              </w:rPr>
              <w:t xml:space="preserve">, то такое рефинансирование другого кредита </w:t>
            </w:r>
            <w:r w:rsidR="00F93A0F" w:rsidRPr="00A64BED">
              <w:rPr>
                <w:rFonts w:ascii="Times New Roman" w:eastAsia="Times New Roman" w:hAnsi="Times New Roman"/>
                <w:sz w:val="24"/>
                <w:szCs w:val="24"/>
                <w:lang w:eastAsia="ru-RU"/>
              </w:rPr>
              <w:t>Банка</w:t>
            </w:r>
            <w:r w:rsidRPr="00A64BED">
              <w:rPr>
                <w:rFonts w:ascii="Times New Roman" w:eastAsia="Times New Roman" w:hAnsi="Times New Roman"/>
                <w:sz w:val="24"/>
                <w:szCs w:val="24"/>
                <w:lang w:eastAsia="ru-RU"/>
              </w:rPr>
              <w:t xml:space="preserve"> не должно включать </w:t>
            </w:r>
            <w:r w:rsidR="00F93A0F" w:rsidRPr="00A64BED">
              <w:rPr>
                <w:rFonts w:ascii="Times New Roman" w:eastAsia="Times New Roman" w:hAnsi="Times New Roman"/>
                <w:sz w:val="24"/>
                <w:szCs w:val="24"/>
                <w:lang w:eastAsia="ru-RU"/>
              </w:rPr>
              <w:t xml:space="preserve">изменение первоначальных условий предоставления </w:t>
            </w:r>
            <w:r w:rsidRPr="00A64BED">
              <w:rPr>
                <w:rFonts w:ascii="Times New Roman" w:eastAsia="Times New Roman" w:hAnsi="Times New Roman"/>
                <w:sz w:val="24"/>
                <w:szCs w:val="24"/>
                <w:lang w:eastAsia="ru-RU"/>
              </w:rPr>
              <w:t>кредита</w:t>
            </w:r>
            <w:r w:rsidR="00F93A0F" w:rsidRPr="00A64BED">
              <w:rPr>
                <w:rFonts w:ascii="Times New Roman" w:eastAsia="Times New Roman" w:hAnsi="Times New Roman"/>
                <w:sz w:val="24"/>
                <w:szCs w:val="24"/>
                <w:lang w:eastAsia="ru-RU"/>
              </w:rPr>
              <w:t>, кроме изменений, касающихся уровня процентной ставки и залогового обеспечения</w:t>
            </w:r>
          </w:p>
        </w:tc>
      </w:tr>
      <w:tr w:rsidR="005B319D" w:rsidRPr="00A64BED" w14:paraId="10B7DA0E" w14:textId="77777777" w:rsidTr="006A3190">
        <w:trPr>
          <w:trHeight w:val="4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D2B498"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671C5C"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B319D" w:rsidRPr="00A64BED" w14:paraId="16D6BD2F" w14:textId="77777777" w:rsidTr="006A3190">
        <w:trPr>
          <w:trHeight w:val="3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834FC63"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3C34FBD"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B319D" w:rsidRPr="00A64BED" w14:paraId="30772B6E"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247E67"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E121673" w14:textId="77777777" w:rsidR="005B319D" w:rsidRPr="00A64BED"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 </w:t>
            </w:r>
          </w:p>
          <w:p w14:paraId="0DEBF734" w14:textId="74D848A6" w:rsidR="00034A66" w:rsidRPr="00A64BED" w:rsidRDefault="00672AF4" w:rsidP="00092CB1">
            <w:pPr>
              <w:spacing w:after="0" w:line="240" w:lineRule="auto"/>
              <w:ind w:left="133" w:right="136"/>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5B319D" w:rsidRPr="00A64BED" w14:paraId="2EDDE0E2" w14:textId="77777777" w:rsidTr="006A3190">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C9F4DF" w14:textId="77777777"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CC40E03" w14:textId="05881829" w:rsidR="005B319D" w:rsidRPr="00A64BE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5B319D"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астройщик долж</w:t>
            </w:r>
            <w:r w:rsidR="001E0210">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 xml:space="preserve">н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14:paraId="03A27BF6" w14:textId="389C93C0" w:rsidR="005B319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Управляющая компания –</w:t>
            </w:r>
            <w:r w:rsidR="00B5030E" w:rsidRPr="00A64BED">
              <w:rPr>
                <w:rFonts w:ascii="Times New Roman" w:eastAsia="Times New Roman" w:hAnsi="Times New Roman"/>
                <w:sz w:val="24"/>
                <w:szCs w:val="24"/>
                <w:lang w:eastAsia="ru-RU"/>
              </w:rPr>
              <w:t xml:space="preserve"> </w:t>
            </w:r>
            <w:r w:rsidR="00AC5086">
              <w:rPr>
                <w:rFonts w:ascii="Times New Roman" w:eastAsia="Times New Roman" w:hAnsi="Times New Roman"/>
                <w:sz w:val="24"/>
                <w:szCs w:val="24"/>
                <w:lang w:eastAsia="ru-RU"/>
              </w:rPr>
              <w:t xml:space="preserve"> юридическое лицо или индивидуальный предприниматель</w:t>
            </w:r>
            <w:r w:rsidRPr="00A64BED">
              <w:rPr>
                <w:rFonts w:ascii="Times New Roman" w:eastAsia="Times New Roman" w:hAnsi="Times New Roman"/>
                <w:sz w:val="24"/>
                <w:szCs w:val="24"/>
                <w:lang w:eastAsia="ru-RU"/>
              </w:rPr>
              <w:t>, размещающ</w:t>
            </w:r>
            <w:r w:rsidR="00856280">
              <w:rPr>
                <w:rFonts w:ascii="Times New Roman" w:eastAsia="Times New Roman" w:hAnsi="Times New Roman"/>
                <w:sz w:val="24"/>
                <w:szCs w:val="24"/>
                <w:lang w:eastAsia="ru-RU"/>
              </w:rPr>
              <w:t>ее</w:t>
            </w:r>
            <w:r w:rsidRPr="00A64BED">
              <w:rPr>
                <w:rFonts w:ascii="Times New Roman" w:eastAsia="Times New Roman" w:hAnsi="Times New Roman"/>
                <w:sz w:val="24"/>
                <w:szCs w:val="24"/>
                <w:lang w:eastAsia="ru-RU"/>
              </w:rPr>
              <w:t xml:space="preserve">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w:t>
            </w:r>
            <w:r w:rsidR="00921AA6">
              <w:rPr>
                <w:rFonts w:ascii="Times New Roman" w:eastAsia="Times New Roman" w:hAnsi="Times New Roman"/>
                <w:sz w:val="24"/>
                <w:szCs w:val="24"/>
                <w:lang w:eastAsia="ru-RU"/>
              </w:rPr>
              <w:t>ах</w:t>
            </w:r>
            <w:r w:rsidR="00B5030E" w:rsidRPr="00A64BED">
              <w:rPr>
                <w:rFonts w:ascii="Times New Roman" w:eastAsia="Times New Roman" w:hAnsi="Times New Roman"/>
                <w:sz w:val="24"/>
                <w:szCs w:val="24"/>
                <w:lang w:eastAsia="ru-RU"/>
              </w:rPr>
              <w:t xml:space="preserve"> имущество и</w:t>
            </w:r>
            <w:r w:rsidRPr="00A64BED">
              <w:rPr>
                <w:rFonts w:ascii="Times New Roman" w:eastAsia="Times New Roman" w:hAnsi="Times New Roman"/>
                <w:sz w:val="24"/>
                <w:szCs w:val="24"/>
                <w:lang w:eastAsia="ru-RU"/>
              </w:rPr>
              <w:t xml:space="preserve">ндустриального парка или которая уполномочена собственником имущества осуществлять управление созданием, развитием и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14:paraId="3C60326E" w14:textId="77777777" w:rsidR="00952EC0" w:rsidRDefault="00952EC0" w:rsidP="00C24CF8">
            <w:pPr>
              <w:spacing w:after="0" w:line="240" w:lineRule="auto"/>
              <w:ind w:left="136" w:right="136"/>
              <w:jc w:val="both"/>
              <w:textAlignment w:val="top"/>
              <w:rPr>
                <w:rFonts w:ascii="Times New Roman" w:eastAsia="Times New Roman" w:hAnsi="Times New Roman"/>
                <w:sz w:val="24"/>
                <w:szCs w:val="24"/>
                <w:lang w:eastAsia="ru-RU"/>
              </w:rPr>
            </w:pPr>
          </w:p>
          <w:p w14:paraId="0B7A3C2D"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14:paraId="6B63397A"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14:paraId="58A0E0D3" w14:textId="77777777"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на основании соответствующего договора, которому принадлежат</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14:paraId="5AE1FCC5"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091CF7"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5A8E18F" w14:textId="77777777"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5B319D" w:rsidRPr="00A64BED" w14:paraId="6BCD7934" w14:textId="77777777" w:rsidTr="006A3190">
        <w:trPr>
          <w:trHeight w:val="4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AAAF8E5" w14:textId="77777777"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C1B2F2C"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ательств Заемщика в пределах 50</w:t>
            </w:r>
            <w:r w:rsidRPr="00A64BED">
              <w:rPr>
                <w:rFonts w:ascii="Times New Roman" w:eastAsia="Times New Roman" w:hAnsi="Times New Roman"/>
                <w:sz w:val="24"/>
                <w:szCs w:val="24"/>
                <w:lang w:eastAsia="ru-RU"/>
              </w:rPr>
              <w:t xml:space="preserve">% от суммы кредитных требований Банка к </w:t>
            </w:r>
            <w:r w:rsidRPr="00A64BED">
              <w:rPr>
                <w:rFonts w:ascii="Times New Roman" w:eastAsia="Times New Roman" w:hAnsi="Times New Roman"/>
                <w:sz w:val="24"/>
                <w:szCs w:val="24"/>
                <w:lang w:eastAsia="ru-RU"/>
              </w:rPr>
              <w:lastRenderedPageBreak/>
              <w:t>Заемщику</w:t>
            </w:r>
          </w:p>
          <w:p w14:paraId="39ED9DDA"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B319D" w:rsidRPr="00A64BED" w14:paraId="70B3F167" w14:textId="77777777" w:rsidTr="006A319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AFA4E5" w14:textId="77777777"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55B957" w14:textId="77777777"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5B319D" w:rsidRPr="00A64BED" w14:paraId="698D262A" w14:textId="77777777" w:rsidTr="006A3190">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2410277" w14:textId="07EE83A7" w:rsidR="005B319D" w:rsidRPr="00A64BED" w:rsidRDefault="005B319D" w:rsidP="00952EC0">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308676C" w14:textId="77777777" w:rsidR="005B319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E624CD" w:rsidRPr="00A64BED">
              <w:rPr>
                <w:rFonts w:ascii="Times New Roman" w:eastAsia="Times New Roman" w:hAnsi="Times New Roman"/>
                <w:kern w:val="24"/>
                <w:sz w:val="24"/>
                <w:szCs w:val="24"/>
                <w:lang w:eastAsia="ru-RU"/>
              </w:rPr>
              <w:t xml:space="preserve"> </w:t>
            </w:r>
            <w:r w:rsidR="009515AC" w:rsidRPr="00A64BED">
              <w:rPr>
                <w:rFonts w:ascii="Times New Roman" w:eastAsia="Times New Roman" w:hAnsi="Times New Roman"/>
                <w:kern w:val="24"/>
                <w:sz w:val="24"/>
                <w:szCs w:val="24"/>
                <w:lang w:eastAsia="ru-RU"/>
              </w:rPr>
              <w:t>«среднего сегмента»</w:t>
            </w:r>
            <w:r w:rsidRPr="00A64BED">
              <w:rPr>
                <w:rFonts w:ascii="Times New Roman" w:eastAsia="Times New Roman" w:hAnsi="Times New Roman"/>
                <w:kern w:val="24"/>
                <w:sz w:val="24"/>
                <w:szCs w:val="24"/>
                <w:lang w:eastAsia="ru-RU"/>
              </w:rPr>
              <w:t xml:space="preserve"> независимо от суммы гарантии.</w:t>
            </w:r>
          </w:p>
          <w:p w14:paraId="04746C0F" w14:textId="77777777" w:rsidR="005B319D" w:rsidRPr="008812E4"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копии (заверенные уполномоченным сотрудником Банка)</w:t>
            </w:r>
            <w:r w:rsidR="00247FF4">
              <w:rPr>
                <w:rFonts w:ascii="Times New Roman" w:eastAsia="Times New Roman" w:hAnsi="Times New Roman"/>
                <w:kern w:val="24"/>
                <w:sz w:val="24"/>
                <w:szCs w:val="24"/>
                <w:lang w:eastAsia="ru-RU"/>
              </w:rPr>
              <w:t xml:space="preserve"> </w:t>
            </w:r>
            <w:r w:rsidR="00247FF4" w:rsidRPr="008812E4">
              <w:rPr>
                <w:rFonts w:ascii="Times New Roman" w:eastAsia="Times New Roman" w:hAnsi="Times New Roman"/>
                <w:kern w:val="24"/>
                <w:sz w:val="24"/>
                <w:szCs w:val="24"/>
                <w:lang w:eastAsia="ru-RU"/>
              </w:rPr>
              <w:t>следующих документов:</w:t>
            </w:r>
            <w:r w:rsidRPr="008812E4">
              <w:rPr>
                <w:rFonts w:ascii="Times New Roman" w:eastAsia="Times New Roman" w:hAnsi="Times New Roman"/>
                <w:kern w:val="24"/>
                <w:sz w:val="24"/>
                <w:szCs w:val="24"/>
                <w:lang w:eastAsia="ru-RU"/>
              </w:rPr>
              <w:t xml:space="preserve"> </w:t>
            </w:r>
          </w:p>
          <w:p w14:paraId="15E5D247" w14:textId="43D6AA8F" w:rsidR="005B319D" w:rsidRPr="008812E4"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8812E4">
              <w:rPr>
                <w:rFonts w:ascii="Times New Roman" w:eastAsia="Times New Roman" w:hAnsi="Times New Roman"/>
                <w:kern w:val="24"/>
                <w:sz w:val="24"/>
                <w:szCs w:val="24"/>
                <w:lang w:eastAsia="ru-RU"/>
              </w:rPr>
              <w:t>1</w:t>
            </w:r>
            <w:r w:rsidR="00247FF4" w:rsidRPr="008812E4">
              <w:rPr>
                <w:rFonts w:ascii="Times New Roman" w:eastAsia="Times New Roman" w:hAnsi="Times New Roman"/>
                <w:kern w:val="24"/>
                <w:sz w:val="24"/>
                <w:szCs w:val="24"/>
                <w:lang w:eastAsia="ru-RU"/>
              </w:rPr>
              <w:t>)</w:t>
            </w:r>
            <w:r w:rsidR="00C24CF8" w:rsidRPr="008812E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п</w:t>
            </w:r>
            <w:r w:rsidRPr="008812E4">
              <w:rPr>
                <w:rFonts w:ascii="Times New Roman" w:eastAsia="Times New Roman" w:hAnsi="Times New Roman"/>
                <w:kern w:val="24"/>
                <w:sz w:val="24"/>
                <w:szCs w:val="24"/>
                <w:lang w:eastAsia="ru-RU"/>
              </w:rPr>
              <w:t>роект Индустриального парка</w:t>
            </w:r>
            <w:r w:rsidR="00711053" w:rsidRPr="00F16EA4">
              <w:rPr>
                <w:rFonts w:ascii="Times New Roman" w:eastAsia="Times New Roman" w:hAnsi="Times New Roman"/>
                <w:kern w:val="24"/>
                <w:sz w:val="24"/>
                <w:szCs w:val="24"/>
                <w:lang w:eastAsia="ru-RU"/>
              </w:rPr>
              <w:t xml:space="preserve"> (</w:t>
            </w:r>
            <w:r w:rsidRPr="008812E4">
              <w:rPr>
                <w:rFonts w:ascii="Times New Roman" w:eastAsia="Times New Roman" w:hAnsi="Times New Roman"/>
                <w:kern w:val="24"/>
                <w:sz w:val="24"/>
                <w:szCs w:val="24"/>
                <w:lang w:eastAsia="ru-RU"/>
              </w:rPr>
              <w:t>в том числе его бюджет</w:t>
            </w:r>
            <w:r w:rsidR="00711053" w:rsidRPr="00F16EA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к</w:t>
            </w:r>
            <w:r w:rsidRPr="008812E4">
              <w:rPr>
                <w:rFonts w:ascii="Times New Roman" w:eastAsia="Times New Roman" w:hAnsi="Times New Roman"/>
                <w:kern w:val="24"/>
                <w:sz w:val="24"/>
                <w:szCs w:val="24"/>
                <w:lang w:eastAsia="ru-RU"/>
              </w:rPr>
              <w:t>онцепция развития индустриального парка</w:t>
            </w:r>
            <w:r w:rsidR="00E0763B" w:rsidRPr="00F16EA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р</w:t>
            </w:r>
            <w:r w:rsidRPr="008812E4">
              <w:rPr>
                <w:rFonts w:ascii="Times New Roman" w:eastAsia="Times New Roman" w:hAnsi="Times New Roman"/>
                <w:kern w:val="24"/>
                <w:sz w:val="24"/>
                <w:szCs w:val="24"/>
                <w:lang w:eastAsia="ru-RU"/>
              </w:rPr>
              <w:t>азрешение на строительство объекта</w:t>
            </w:r>
            <w:r w:rsidR="00247FF4" w:rsidRPr="00F16EA4">
              <w:rPr>
                <w:rFonts w:ascii="Times New Roman" w:eastAsia="Times New Roman" w:hAnsi="Times New Roman"/>
                <w:kern w:val="24"/>
                <w:sz w:val="24"/>
                <w:szCs w:val="24"/>
                <w:lang w:eastAsia="ru-RU"/>
              </w:rPr>
              <w:t xml:space="preserve"> </w:t>
            </w:r>
            <w:r w:rsidR="00247FF4" w:rsidRPr="008812E4">
              <w:rPr>
                <w:rFonts w:ascii="Times New Roman" w:eastAsia="Times New Roman" w:hAnsi="Times New Roman"/>
                <w:kern w:val="24"/>
                <w:sz w:val="24"/>
                <w:szCs w:val="24"/>
                <w:lang w:eastAsia="ru-RU"/>
              </w:rPr>
              <w:t>при финансировании за счет Кредита затрат по строительству объектов недвижимости индустриального парка;</w:t>
            </w:r>
          </w:p>
          <w:p w14:paraId="2CC0BE3B" w14:textId="6D0202BA" w:rsidR="004941AE" w:rsidRPr="008812E4" w:rsidRDefault="00E0763B" w:rsidP="004941AE">
            <w:pPr>
              <w:spacing w:after="0" w:line="240" w:lineRule="auto"/>
              <w:ind w:left="133" w:right="136"/>
              <w:jc w:val="both"/>
              <w:textAlignment w:val="top"/>
              <w:rPr>
                <w:rFonts w:ascii="Times New Roman" w:eastAsia="Times New Roman" w:hAnsi="Times New Roman"/>
                <w:kern w:val="24"/>
                <w:sz w:val="24"/>
                <w:szCs w:val="24"/>
                <w:lang w:eastAsia="ru-RU"/>
              </w:rPr>
            </w:pPr>
            <w:r w:rsidRPr="00F16EA4">
              <w:rPr>
                <w:rFonts w:ascii="Times New Roman" w:eastAsia="Times New Roman" w:hAnsi="Times New Roman"/>
                <w:kern w:val="24"/>
                <w:sz w:val="24"/>
                <w:szCs w:val="24"/>
                <w:lang w:eastAsia="ru-RU"/>
              </w:rPr>
              <w:t>2</w:t>
            </w:r>
            <w:r w:rsidR="0030495C" w:rsidRPr="00F16EA4">
              <w:rPr>
                <w:rFonts w:ascii="Times New Roman" w:eastAsia="Times New Roman" w:hAnsi="Times New Roman"/>
                <w:kern w:val="24"/>
                <w:sz w:val="24"/>
                <w:szCs w:val="24"/>
                <w:lang w:eastAsia="ru-RU"/>
              </w:rPr>
              <w:t>)</w:t>
            </w:r>
            <w:r w:rsidR="004941AE" w:rsidRPr="008812E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д</w:t>
            </w:r>
            <w:r w:rsidR="004941AE" w:rsidRPr="008812E4">
              <w:rPr>
                <w:rFonts w:ascii="Times New Roman" w:eastAsia="Times New Roman" w:hAnsi="Times New Roman"/>
                <w:kern w:val="24"/>
                <w:sz w:val="24"/>
                <w:szCs w:val="24"/>
                <w:lang w:eastAsia="ru-RU"/>
              </w:rPr>
              <w:t>окумент, подтверждающ</w:t>
            </w:r>
            <w:r w:rsidR="00F4254F">
              <w:rPr>
                <w:rFonts w:ascii="Times New Roman" w:eastAsia="Times New Roman" w:hAnsi="Times New Roman"/>
                <w:kern w:val="24"/>
                <w:sz w:val="24"/>
                <w:szCs w:val="24"/>
                <w:lang w:eastAsia="ru-RU"/>
              </w:rPr>
              <w:t>ий</w:t>
            </w:r>
            <w:r w:rsidR="004941AE" w:rsidRPr="008812E4">
              <w:rPr>
                <w:rFonts w:ascii="Times New Roman" w:eastAsia="Times New Roman" w:hAnsi="Times New Roman"/>
                <w:kern w:val="24"/>
                <w:sz w:val="24"/>
                <w:szCs w:val="24"/>
                <w:lang w:eastAsia="ru-RU"/>
              </w:rPr>
              <w:t xml:space="preserve"> наличие у организации, управляющей объектами инфраструктуры поддержки субъектов МСП</w:t>
            </w:r>
            <w:r w:rsidR="00C52EC1">
              <w:rPr>
                <w:rFonts w:ascii="Times New Roman" w:eastAsia="Times New Roman" w:hAnsi="Times New Roman"/>
                <w:kern w:val="24"/>
                <w:sz w:val="24"/>
                <w:szCs w:val="24"/>
                <w:lang w:eastAsia="ru-RU"/>
              </w:rPr>
              <w:t>, за исключением застройщика,</w:t>
            </w:r>
            <w:r w:rsidR="004941AE" w:rsidRPr="008812E4">
              <w:rPr>
                <w:rFonts w:ascii="Times New Roman" w:eastAsia="Times New Roman" w:hAnsi="Times New Roman"/>
                <w:kern w:val="24"/>
                <w:sz w:val="24"/>
                <w:szCs w:val="24"/>
                <w:lang w:eastAsia="ru-RU"/>
              </w:rPr>
              <w:t xml:space="preserve">, </w:t>
            </w:r>
            <w:r w:rsidR="00856280">
              <w:rPr>
                <w:rFonts w:ascii="Times New Roman" w:eastAsia="Times New Roman" w:hAnsi="Times New Roman"/>
                <w:kern w:val="24"/>
                <w:sz w:val="24"/>
                <w:szCs w:val="24"/>
                <w:lang w:eastAsia="ru-RU"/>
              </w:rPr>
              <w:t>статуса управляющей компании индустриальног</w:t>
            </w:r>
            <w:r w:rsidR="00C565D0">
              <w:rPr>
                <w:rFonts w:ascii="Times New Roman" w:eastAsia="Times New Roman" w:hAnsi="Times New Roman"/>
                <w:kern w:val="24"/>
                <w:sz w:val="24"/>
                <w:szCs w:val="24"/>
                <w:lang w:eastAsia="ru-RU"/>
              </w:rPr>
              <w:t xml:space="preserve">о парка или статуса объекта </w:t>
            </w:r>
            <w:r w:rsidR="00C565D0" w:rsidRPr="008812E4">
              <w:rPr>
                <w:rFonts w:ascii="Times New Roman" w:eastAsia="Times New Roman" w:hAnsi="Times New Roman"/>
                <w:kern w:val="24"/>
                <w:sz w:val="24"/>
                <w:szCs w:val="24"/>
                <w:lang w:eastAsia="ru-RU"/>
              </w:rPr>
              <w:t>инфраструктуры поддержки субъектов МСП</w:t>
            </w:r>
            <w:r w:rsidR="00C565D0">
              <w:rPr>
                <w:rFonts w:ascii="Times New Roman" w:eastAsia="Times New Roman" w:hAnsi="Times New Roman"/>
                <w:kern w:val="24"/>
                <w:sz w:val="24"/>
                <w:szCs w:val="24"/>
                <w:lang w:eastAsia="ru-RU"/>
              </w:rPr>
              <w:t>,</w:t>
            </w:r>
            <w:r w:rsidR="00C565D0" w:rsidRPr="008812E4">
              <w:rPr>
                <w:rFonts w:ascii="Times New Roman" w:eastAsia="Times New Roman" w:hAnsi="Times New Roman"/>
                <w:kern w:val="24"/>
                <w:sz w:val="24"/>
                <w:szCs w:val="24"/>
                <w:lang w:eastAsia="ru-RU"/>
              </w:rPr>
              <w:t xml:space="preserve"> </w:t>
            </w:r>
            <w:r w:rsidR="004941AE" w:rsidRPr="008812E4">
              <w:rPr>
                <w:rFonts w:ascii="Times New Roman" w:eastAsia="Times New Roman" w:hAnsi="Times New Roman"/>
                <w:kern w:val="24"/>
                <w:sz w:val="24"/>
                <w:szCs w:val="24"/>
                <w:lang w:eastAsia="ru-RU"/>
              </w:rPr>
              <w:t>присвоенного в порядке, установленном правовым актом субъекта Российской Федерации, на территории которого расположен соответствующий объект инфраструктуры поддержки субъектов МСП</w:t>
            </w:r>
            <w:r w:rsidR="0030495C" w:rsidRPr="00F16EA4">
              <w:rPr>
                <w:rFonts w:ascii="Times New Roman" w:eastAsia="Times New Roman" w:hAnsi="Times New Roman"/>
                <w:kern w:val="24"/>
                <w:sz w:val="24"/>
                <w:szCs w:val="24"/>
                <w:lang w:eastAsia="ru-RU"/>
              </w:rPr>
              <w:t>, или иным актом, предусмотренным законодательством Российской Федерации</w:t>
            </w:r>
            <w:r w:rsidR="004941AE" w:rsidRPr="008812E4">
              <w:rPr>
                <w:rFonts w:ascii="Times New Roman" w:eastAsia="Times New Roman" w:hAnsi="Times New Roman"/>
                <w:kern w:val="24"/>
                <w:sz w:val="24"/>
                <w:szCs w:val="24"/>
                <w:lang w:eastAsia="ru-RU"/>
              </w:rPr>
              <w:t>;</w:t>
            </w:r>
          </w:p>
          <w:p w14:paraId="794EA3C0" w14:textId="267FB4A0" w:rsidR="004941AE" w:rsidRPr="008812E4" w:rsidRDefault="00E0763B" w:rsidP="00F16EA4">
            <w:pPr>
              <w:suppressAutoHyphens w:val="0"/>
              <w:autoSpaceDE w:val="0"/>
              <w:autoSpaceDN w:val="0"/>
              <w:adjustRightInd w:val="0"/>
              <w:spacing w:after="0" w:line="240" w:lineRule="auto"/>
              <w:ind w:left="139"/>
              <w:jc w:val="both"/>
              <w:rPr>
                <w:rFonts w:ascii="Times New Roman" w:eastAsia="Times New Roman" w:hAnsi="Times New Roman"/>
                <w:kern w:val="24"/>
                <w:sz w:val="24"/>
                <w:szCs w:val="24"/>
                <w:lang w:eastAsia="ru-RU"/>
              </w:rPr>
            </w:pPr>
            <w:r w:rsidRPr="00F16EA4">
              <w:rPr>
                <w:rFonts w:ascii="Times New Roman" w:eastAsia="Times New Roman" w:hAnsi="Times New Roman"/>
                <w:kern w:val="24"/>
                <w:sz w:val="24"/>
                <w:szCs w:val="24"/>
                <w:lang w:eastAsia="ru-RU"/>
              </w:rPr>
              <w:t>3</w:t>
            </w:r>
            <w:r w:rsidR="0030495C" w:rsidRPr="00F16EA4">
              <w:rPr>
                <w:rFonts w:ascii="Times New Roman" w:eastAsia="Times New Roman" w:hAnsi="Times New Roman"/>
                <w:kern w:val="24"/>
                <w:sz w:val="24"/>
                <w:szCs w:val="24"/>
                <w:lang w:eastAsia="ru-RU"/>
              </w:rPr>
              <w:t>)</w:t>
            </w:r>
            <w:r w:rsidR="004941AE" w:rsidRPr="008812E4">
              <w:rPr>
                <w:rFonts w:ascii="Times New Roman" w:eastAsia="Times New Roman" w:hAnsi="Times New Roman"/>
                <w:kern w:val="24"/>
                <w:sz w:val="24"/>
                <w:szCs w:val="24"/>
                <w:lang w:eastAsia="ru-RU"/>
              </w:rPr>
              <w:t xml:space="preserve"> </w:t>
            </w:r>
            <w:r w:rsidR="0030495C" w:rsidRPr="00F16EA4">
              <w:rPr>
                <w:rFonts w:ascii="Times New Roman" w:eastAsia="Times New Roman" w:hAnsi="Times New Roman"/>
                <w:kern w:val="24"/>
                <w:sz w:val="24"/>
                <w:szCs w:val="24"/>
                <w:lang w:eastAsia="ru-RU"/>
              </w:rPr>
              <w:t>с</w:t>
            </w:r>
            <w:r w:rsidR="004941AE" w:rsidRPr="008812E4">
              <w:rPr>
                <w:rFonts w:ascii="Times New Roman" w:eastAsia="Times New Roman" w:hAnsi="Times New Roman"/>
                <w:kern w:val="24"/>
                <w:sz w:val="24"/>
                <w:szCs w:val="24"/>
                <w:lang w:eastAsia="ru-RU"/>
              </w:rPr>
              <w:t>оглашени</w:t>
            </w:r>
            <w:r w:rsidR="00F4254F">
              <w:rPr>
                <w:rFonts w:ascii="Times New Roman" w:eastAsia="Times New Roman" w:hAnsi="Times New Roman"/>
                <w:kern w:val="24"/>
                <w:sz w:val="24"/>
                <w:szCs w:val="24"/>
                <w:lang w:eastAsia="ru-RU"/>
              </w:rPr>
              <w:t>я</w:t>
            </w:r>
            <w:r w:rsidR="004941AE" w:rsidRPr="008812E4">
              <w:rPr>
                <w:rFonts w:ascii="Times New Roman" w:eastAsia="Times New Roman" w:hAnsi="Times New Roman"/>
                <w:kern w:val="24"/>
                <w:sz w:val="24"/>
                <w:szCs w:val="24"/>
                <w:lang w:eastAsia="ru-RU"/>
              </w:rPr>
              <w:t xml:space="preserve"> (в том числе соглашени</w:t>
            </w:r>
            <w:r w:rsidR="00F4254F">
              <w:rPr>
                <w:rFonts w:ascii="Times New Roman" w:eastAsia="Times New Roman" w:hAnsi="Times New Roman"/>
                <w:kern w:val="24"/>
                <w:sz w:val="24"/>
                <w:szCs w:val="24"/>
                <w:lang w:eastAsia="ru-RU"/>
              </w:rPr>
              <w:t>я</w:t>
            </w:r>
            <w:r w:rsidR="004941AE" w:rsidRPr="008812E4">
              <w:rPr>
                <w:rFonts w:ascii="Times New Roman" w:eastAsia="Times New Roman" w:hAnsi="Times New Roman"/>
                <w:kern w:val="24"/>
                <w:sz w:val="24"/>
                <w:szCs w:val="24"/>
                <w:lang w:eastAsia="ru-RU"/>
              </w:rPr>
              <w:t xml:space="preserve"> о намерениях</w:t>
            </w:r>
            <w:r w:rsidR="00856280">
              <w:rPr>
                <w:rFonts w:ascii="Times New Roman" w:eastAsia="Times New Roman" w:hAnsi="Times New Roman"/>
                <w:kern w:val="24"/>
                <w:sz w:val="24"/>
                <w:szCs w:val="24"/>
                <w:lang w:eastAsia="ru-RU"/>
              </w:rPr>
              <w:t>)</w:t>
            </w:r>
            <w:r w:rsidR="0030495C" w:rsidRPr="00F16EA4">
              <w:rPr>
                <w:rFonts w:ascii="Times New Roman" w:eastAsia="Times New Roman" w:hAnsi="Times New Roman"/>
                <w:kern w:val="24"/>
                <w:sz w:val="24"/>
                <w:szCs w:val="24"/>
                <w:lang w:eastAsia="ru-RU"/>
              </w:rPr>
              <w:t>, протокол</w:t>
            </w:r>
            <w:r w:rsidR="00856280">
              <w:rPr>
                <w:rFonts w:ascii="Times New Roman" w:eastAsia="Times New Roman" w:hAnsi="Times New Roman"/>
                <w:kern w:val="24"/>
                <w:sz w:val="24"/>
                <w:szCs w:val="24"/>
                <w:lang w:eastAsia="ru-RU"/>
              </w:rPr>
              <w:t>ы</w:t>
            </w:r>
            <w:r w:rsidR="0030495C" w:rsidRPr="00F16EA4">
              <w:rPr>
                <w:rFonts w:ascii="Times New Roman" w:eastAsia="Times New Roman" w:hAnsi="Times New Roman"/>
                <w:kern w:val="24"/>
                <w:sz w:val="24"/>
                <w:szCs w:val="24"/>
                <w:lang w:eastAsia="ru-RU"/>
              </w:rPr>
              <w:t xml:space="preserve"> переговоров</w:t>
            </w:r>
            <w:r w:rsidR="004941AE" w:rsidRPr="008812E4">
              <w:rPr>
                <w:rFonts w:ascii="Times New Roman" w:eastAsia="Times New Roman" w:hAnsi="Times New Roman"/>
                <w:kern w:val="24"/>
                <w:sz w:val="24"/>
                <w:szCs w:val="24"/>
                <w:lang w:eastAsia="ru-RU"/>
              </w:rPr>
              <w:t xml:space="preserve"> с субъектами МСП, планирующими стать </w:t>
            </w:r>
            <w:r w:rsidR="00B13B0E">
              <w:rPr>
                <w:rFonts w:ascii="Times New Roman" w:eastAsia="Times New Roman" w:hAnsi="Times New Roman"/>
                <w:kern w:val="24"/>
                <w:sz w:val="24"/>
                <w:szCs w:val="24"/>
                <w:lang w:eastAsia="ru-RU"/>
              </w:rPr>
              <w:t xml:space="preserve">или являющимися </w:t>
            </w:r>
            <w:r w:rsidR="004941AE" w:rsidRPr="008812E4">
              <w:rPr>
                <w:rFonts w:ascii="Times New Roman" w:eastAsia="Times New Roman" w:hAnsi="Times New Roman"/>
                <w:kern w:val="24"/>
                <w:sz w:val="24"/>
                <w:szCs w:val="24"/>
                <w:lang w:eastAsia="ru-RU"/>
              </w:rPr>
              <w:t>резидентами объектов инфраструктуры поддержки субъектов МСП, подтверждающие передачу в аренду</w:t>
            </w:r>
            <w:r w:rsidR="00C52EC1">
              <w:rPr>
                <w:rFonts w:ascii="Times New Roman" w:eastAsia="Times New Roman" w:hAnsi="Times New Roman"/>
                <w:kern w:val="24"/>
                <w:sz w:val="24"/>
                <w:szCs w:val="24"/>
                <w:lang w:eastAsia="ru-RU"/>
              </w:rPr>
              <w:t xml:space="preserve">/собственность или на ином </w:t>
            </w:r>
            <w:r w:rsidR="0068227F">
              <w:rPr>
                <w:rFonts w:ascii="Times New Roman" w:eastAsia="Times New Roman" w:hAnsi="Times New Roman"/>
                <w:kern w:val="24"/>
                <w:sz w:val="24"/>
                <w:szCs w:val="24"/>
                <w:lang w:eastAsia="ru-RU"/>
              </w:rPr>
              <w:t xml:space="preserve">вещном </w:t>
            </w:r>
            <w:r w:rsidR="00C52EC1">
              <w:rPr>
                <w:rFonts w:ascii="Times New Roman" w:eastAsia="Times New Roman" w:hAnsi="Times New Roman"/>
                <w:kern w:val="24"/>
                <w:sz w:val="24"/>
                <w:szCs w:val="24"/>
                <w:lang w:eastAsia="ru-RU"/>
              </w:rPr>
              <w:t>праве</w:t>
            </w:r>
            <w:r w:rsidR="004941AE" w:rsidRPr="008812E4">
              <w:rPr>
                <w:rFonts w:ascii="Times New Roman" w:eastAsia="Times New Roman" w:hAnsi="Times New Roman"/>
                <w:kern w:val="24"/>
                <w:sz w:val="24"/>
                <w:szCs w:val="24"/>
                <w:lang w:eastAsia="ru-RU"/>
              </w:rPr>
              <w:t xml:space="preserve"> субъектам МСП не менее чем 20%</w:t>
            </w:r>
            <w:r w:rsidR="00910368" w:rsidRPr="00F16EA4">
              <w:rPr>
                <w:rFonts w:ascii="Times New Roman" w:eastAsia="Times New Roman" w:hAnsi="Times New Roman"/>
                <w:kern w:val="24"/>
                <w:sz w:val="24"/>
                <w:szCs w:val="24"/>
                <w:lang w:eastAsia="ru-RU"/>
              </w:rPr>
              <w:t xml:space="preserve"> площади</w:t>
            </w:r>
            <w:r w:rsidR="004941AE" w:rsidRPr="008812E4">
              <w:rPr>
                <w:rFonts w:ascii="Times New Roman" w:eastAsia="Times New Roman" w:hAnsi="Times New Roman"/>
                <w:kern w:val="24"/>
                <w:sz w:val="24"/>
                <w:szCs w:val="24"/>
                <w:lang w:eastAsia="ru-RU"/>
              </w:rPr>
              <w:t xml:space="preserve"> </w:t>
            </w:r>
            <w:r w:rsidR="0030495C" w:rsidRPr="008812E4">
              <w:rPr>
                <w:rFonts w:ascii="Times New Roman" w:eastAsiaTheme="minorHAnsi" w:hAnsi="Times New Roman"/>
                <w:sz w:val="24"/>
                <w:szCs w:val="24"/>
                <w:lang w:eastAsia="en-US"/>
              </w:rPr>
              <w:t>земельного участка и/или здания, строения или их частей, находящихся в границах территории объекта инфраструктуры поддержки</w:t>
            </w:r>
            <w:r w:rsidR="00910368" w:rsidRPr="008812E4">
              <w:rPr>
                <w:rFonts w:ascii="Times New Roman" w:eastAsiaTheme="minorHAnsi" w:hAnsi="Times New Roman"/>
                <w:sz w:val="24"/>
                <w:szCs w:val="24"/>
                <w:lang w:eastAsia="en-US"/>
              </w:rPr>
              <w:t xml:space="preserve"> </w:t>
            </w:r>
            <w:r w:rsidR="00711053" w:rsidRPr="008812E4">
              <w:rPr>
                <w:rFonts w:ascii="Times New Roman" w:eastAsiaTheme="minorHAnsi" w:hAnsi="Times New Roman"/>
                <w:sz w:val="24"/>
                <w:szCs w:val="24"/>
                <w:lang w:eastAsia="en-US"/>
              </w:rPr>
              <w:t>субъектов МСП</w:t>
            </w:r>
            <w:r w:rsidR="004941AE" w:rsidRPr="008812E4">
              <w:rPr>
                <w:rFonts w:ascii="Times New Roman" w:eastAsia="Times New Roman" w:hAnsi="Times New Roman"/>
                <w:kern w:val="24"/>
                <w:sz w:val="24"/>
                <w:szCs w:val="24"/>
                <w:lang w:eastAsia="ru-RU"/>
              </w:rPr>
              <w:t>;</w:t>
            </w:r>
          </w:p>
          <w:p w14:paraId="6F715314" w14:textId="39718B25" w:rsidR="003C5089" w:rsidRPr="00A64BED" w:rsidRDefault="00E0763B">
            <w:pPr>
              <w:spacing w:after="0" w:line="240" w:lineRule="auto"/>
              <w:ind w:left="133" w:right="136"/>
              <w:jc w:val="both"/>
              <w:textAlignment w:val="top"/>
              <w:rPr>
                <w:lang w:eastAsia="ru-RU"/>
              </w:rPr>
            </w:pPr>
            <w:r w:rsidRPr="00F16EA4">
              <w:rPr>
                <w:rFonts w:ascii="Times New Roman" w:eastAsia="Times New Roman" w:hAnsi="Times New Roman"/>
                <w:kern w:val="24"/>
                <w:sz w:val="24"/>
                <w:szCs w:val="24"/>
                <w:lang w:eastAsia="ru-RU"/>
              </w:rPr>
              <w:t>4)</w:t>
            </w:r>
            <w:r w:rsidR="004941AE" w:rsidRPr="008812E4">
              <w:rPr>
                <w:rFonts w:ascii="Times New Roman" w:eastAsia="Times New Roman" w:hAnsi="Times New Roman"/>
                <w:kern w:val="24"/>
                <w:sz w:val="24"/>
                <w:szCs w:val="24"/>
                <w:lang w:eastAsia="ru-RU"/>
              </w:rPr>
              <w:t xml:space="preserve"> </w:t>
            </w:r>
            <w:r w:rsidRPr="00F16EA4">
              <w:rPr>
                <w:rFonts w:ascii="Times New Roman" w:eastAsia="Times New Roman" w:hAnsi="Times New Roman"/>
                <w:kern w:val="24"/>
                <w:sz w:val="24"/>
                <w:szCs w:val="24"/>
                <w:lang w:eastAsia="ru-RU"/>
              </w:rPr>
              <w:t>в</w:t>
            </w:r>
            <w:r w:rsidR="004941AE" w:rsidRPr="008812E4">
              <w:rPr>
                <w:rFonts w:ascii="Times New Roman" w:eastAsia="Times New Roman" w:hAnsi="Times New Roman"/>
                <w:kern w:val="24"/>
                <w:sz w:val="24"/>
                <w:szCs w:val="24"/>
                <w:lang w:eastAsia="ru-RU"/>
              </w:rPr>
              <w:t xml:space="preserve">ыписка из Единого государственного реестра недвижимости об основных характеристиках и зарегистрированных правах на объекты недвижимости, </w:t>
            </w:r>
            <w:r w:rsidR="00DF0F27">
              <w:rPr>
                <w:rFonts w:ascii="Times New Roman" w:eastAsia="Times New Roman" w:hAnsi="Times New Roman"/>
                <w:kern w:val="24"/>
                <w:sz w:val="24"/>
                <w:szCs w:val="24"/>
                <w:lang w:eastAsia="ru-RU"/>
              </w:rPr>
              <w:t>входящие в состав</w:t>
            </w:r>
            <w:r w:rsidR="004941AE" w:rsidRPr="008812E4">
              <w:rPr>
                <w:rFonts w:ascii="Times New Roman" w:eastAsia="Times New Roman" w:hAnsi="Times New Roman"/>
                <w:kern w:val="24"/>
                <w:sz w:val="24"/>
                <w:szCs w:val="24"/>
                <w:lang w:eastAsia="ru-RU"/>
              </w:rPr>
              <w:t xml:space="preserve"> объект</w:t>
            </w:r>
            <w:r w:rsidR="00DF0F27">
              <w:rPr>
                <w:rFonts w:ascii="Times New Roman" w:eastAsia="Times New Roman" w:hAnsi="Times New Roman"/>
                <w:kern w:val="24"/>
                <w:sz w:val="24"/>
                <w:szCs w:val="24"/>
                <w:lang w:eastAsia="ru-RU"/>
              </w:rPr>
              <w:t>ов</w:t>
            </w:r>
            <w:r w:rsidR="004941AE" w:rsidRPr="008812E4">
              <w:rPr>
                <w:rFonts w:ascii="Times New Roman" w:eastAsia="Times New Roman" w:hAnsi="Times New Roman"/>
                <w:kern w:val="24"/>
                <w:sz w:val="24"/>
                <w:szCs w:val="24"/>
                <w:lang w:eastAsia="ru-RU"/>
              </w:rPr>
              <w:t xml:space="preserve"> инфраструктуры поддержки субъектов МСП</w:t>
            </w:r>
            <w:r w:rsidRPr="00F16EA4">
              <w:rPr>
                <w:rFonts w:ascii="Times New Roman" w:eastAsia="Times New Roman" w:hAnsi="Times New Roman"/>
                <w:kern w:val="24"/>
                <w:sz w:val="24"/>
                <w:szCs w:val="24"/>
                <w:lang w:eastAsia="ru-RU"/>
              </w:rPr>
              <w:t xml:space="preserve">, выданная не </w:t>
            </w:r>
            <w:r w:rsidR="008812E4" w:rsidRPr="00F16EA4">
              <w:rPr>
                <w:rFonts w:ascii="Times New Roman" w:eastAsia="Times New Roman" w:hAnsi="Times New Roman"/>
                <w:kern w:val="24"/>
                <w:sz w:val="24"/>
                <w:szCs w:val="24"/>
                <w:lang w:eastAsia="ru-RU"/>
              </w:rPr>
              <w:t>ранее</w:t>
            </w:r>
            <w:r w:rsidRPr="00F16EA4">
              <w:rPr>
                <w:rFonts w:ascii="Times New Roman" w:eastAsia="Times New Roman" w:hAnsi="Times New Roman"/>
                <w:kern w:val="24"/>
                <w:sz w:val="24"/>
                <w:szCs w:val="24"/>
                <w:lang w:eastAsia="ru-RU"/>
              </w:rPr>
              <w:t xml:space="preserve">, чем за 6 месяцев до даты подачи Заявки, </w:t>
            </w:r>
            <w:r w:rsidR="00711053" w:rsidRPr="00F16EA4">
              <w:rPr>
                <w:rFonts w:ascii="Times New Roman" w:eastAsia="Times New Roman" w:hAnsi="Times New Roman"/>
                <w:kern w:val="24"/>
                <w:sz w:val="24"/>
                <w:szCs w:val="24"/>
                <w:lang w:eastAsia="ru-RU"/>
              </w:rPr>
              <w:t xml:space="preserve">в случаях, когда Заемщик является </w:t>
            </w:r>
            <w:r w:rsidR="002B0704">
              <w:rPr>
                <w:rFonts w:ascii="Times New Roman" w:eastAsia="Times New Roman" w:hAnsi="Times New Roman"/>
                <w:kern w:val="24"/>
                <w:sz w:val="24"/>
                <w:szCs w:val="24"/>
                <w:lang w:eastAsia="ru-RU"/>
              </w:rPr>
              <w:t xml:space="preserve">застройщиком или </w:t>
            </w:r>
            <w:r w:rsidR="00711053" w:rsidRPr="00F16EA4">
              <w:rPr>
                <w:rFonts w:ascii="Times New Roman" w:eastAsia="Times New Roman" w:hAnsi="Times New Roman"/>
                <w:kern w:val="24"/>
                <w:sz w:val="24"/>
                <w:szCs w:val="24"/>
                <w:lang w:eastAsia="ru-RU"/>
              </w:rPr>
              <w:t>собственником объекта инфраструктуры поддержки субъектов МСП</w:t>
            </w:r>
            <w:r w:rsidR="004941AE" w:rsidRPr="008812E4">
              <w:rPr>
                <w:rFonts w:ascii="Times New Roman" w:eastAsia="Times New Roman" w:hAnsi="Times New Roman"/>
                <w:kern w:val="24"/>
                <w:sz w:val="24"/>
                <w:szCs w:val="24"/>
                <w:lang w:eastAsia="ru-RU"/>
              </w:rPr>
              <w:t>.</w:t>
            </w:r>
          </w:p>
        </w:tc>
      </w:tr>
    </w:tbl>
    <w:p w14:paraId="643D44DB" w14:textId="77777777" w:rsidR="00952EC0" w:rsidRPr="00A64BED" w:rsidRDefault="00952EC0" w:rsidP="000B0553"/>
    <w:tbl>
      <w:tblPr>
        <w:tblW w:w="1487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24"/>
        <w:gridCol w:w="10348"/>
      </w:tblGrid>
      <w:tr w:rsidR="00363FAD" w:rsidRPr="00A64BED" w14:paraId="61F9E506" w14:textId="77777777" w:rsidTr="00064E50">
        <w:trPr>
          <w:trHeight w:val="454"/>
        </w:trPr>
        <w:tc>
          <w:tcPr>
            <w:tcW w:w="14872" w:type="dxa"/>
            <w:gridSpan w:val="2"/>
            <w:shd w:val="clear" w:color="auto" w:fill="FFFFFF"/>
            <w:tcMar>
              <w:top w:w="3" w:type="dxa"/>
              <w:left w:w="3" w:type="dxa"/>
              <w:bottom w:w="0" w:type="dxa"/>
              <w:right w:w="3" w:type="dxa"/>
            </w:tcMar>
            <w:vAlign w:val="center"/>
          </w:tcPr>
          <w:p w14:paraId="3D7F9167" w14:textId="77777777" w:rsidR="00363FAD" w:rsidRPr="00A64BED" w:rsidRDefault="00C24CF8"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r w:rsidRPr="00A64BED">
              <w:rPr>
                <w:rFonts w:ascii="Times New Roman" w:hAnsi="Times New Roman"/>
                <w:b/>
                <w:sz w:val="28"/>
                <w:szCs w:val="28"/>
              </w:rPr>
              <w:br w:type="page"/>
            </w:r>
            <w:bookmarkStart w:id="7" w:name="_Toc42763978"/>
            <w:r w:rsidR="00363FAD" w:rsidRPr="00A64BED">
              <w:rPr>
                <w:rFonts w:ascii="Times New Roman" w:eastAsia="Times New Roman" w:hAnsi="Times New Roman"/>
                <w:b/>
                <w:sz w:val="28"/>
                <w:szCs w:val="28"/>
                <w:lang w:eastAsia="ru-RU"/>
              </w:rPr>
              <w:t>ПРЯМАЯ ГАРАНТИЯ ДЛЯ ОБЕСПЕЧЕНИЯ ВЫДАННЫХ КРЕДИТОВ</w:t>
            </w:r>
            <w:bookmarkEnd w:id="7"/>
          </w:p>
        </w:tc>
      </w:tr>
      <w:tr w:rsidR="00363FAD" w:rsidRPr="00A64BED" w14:paraId="22488C41" w14:textId="77777777" w:rsidTr="00984A46">
        <w:trPr>
          <w:trHeight w:val="300"/>
        </w:trPr>
        <w:tc>
          <w:tcPr>
            <w:tcW w:w="4524" w:type="dxa"/>
            <w:shd w:val="clear" w:color="auto" w:fill="FFFFFF"/>
            <w:tcMar>
              <w:top w:w="3" w:type="dxa"/>
              <w:left w:w="3" w:type="dxa"/>
              <w:bottom w:w="0" w:type="dxa"/>
              <w:right w:w="3" w:type="dxa"/>
            </w:tcMar>
          </w:tcPr>
          <w:p w14:paraId="4AD3F165" w14:textId="77777777"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shd w:val="clear" w:color="auto" w:fill="auto"/>
            <w:tcMar>
              <w:top w:w="3" w:type="dxa"/>
              <w:left w:w="3" w:type="dxa"/>
              <w:bottom w:w="0" w:type="dxa"/>
              <w:right w:w="3" w:type="dxa"/>
            </w:tcMar>
          </w:tcPr>
          <w:p w14:paraId="3FE07DD8" w14:textId="77777777" w:rsidR="00363FAD" w:rsidRPr="00A64BED" w:rsidRDefault="008A6939" w:rsidP="00507E4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14:paraId="48F7112A" w14:textId="77777777" w:rsidTr="00984A46">
        <w:trPr>
          <w:trHeight w:val="264"/>
        </w:trPr>
        <w:tc>
          <w:tcPr>
            <w:tcW w:w="4524" w:type="dxa"/>
            <w:shd w:val="clear" w:color="auto" w:fill="FFFFFF"/>
            <w:tcMar>
              <w:top w:w="3" w:type="dxa"/>
              <w:left w:w="3" w:type="dxa"/>
              <w:bottom w:w="0" w:type="dxa"/>
              <w:right w:w="3" w:type="dxa"/>
            </w:tcMar>
          </w:tcPr>
          <w:p w14:paraId="543969B6" w14:textId="77777777"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lastRenderedPageBreak/>
              <w:t>Целевой сегмент Заемщика</w:t>
            </w:r>
          </w:p>
        </w:tc>
        <w:tc>
          <w:tcPr>
            <w:tcW w:w="10348" w:type="dxa"/>
            <w:shd w:val="clear" w:color="auto" w:fill="auto"/>
            <w:tcMar>
              <w:top w:w="3" w:type="dxa"/>
              <w:left w:w="3" w:type="dxa"/>
              <w:bottom w:w="0" w:type="dxa"/>
              <w:right w:w="3" w:type="dxa"/>
            </w:tcMar>
          </w:tcPr>
          <w:p w14:paraId="39994BA0" w14:textId="7537A940" w:rsidR="00363FAD" w:rsidRPr="00A64BED" w:rsidRDefault="006266CA" w:rsidP="00DD50B6">
            <w:pPr>
              <w:spacing w:after="0" w:line="240" w:lineRule="auto"/>
              <w:ind w:left="142" w:right="160"/>
              <w:jc w:val="both"/>
              <w:textAlignment w:val="top"/>
              <w:rPr>
                <w:rFonts w:ascii="Times New Roman" w:eastAsia="Times New Roman" w:hAnsi="Times New Roman"/>
                <w:sz w:val="24"/>
                <w:szCs w:val="24"/>
                <w:lang w:eastAsia="ru-RU"/>
              </w:rPr>
            </w:pPr>
            <w:r w:rsidRPr="006266CA">
              <w:rPr>
                <w:rFonts w:ascii="Times New Roman" w:eastAsia="Times New Roman" w:hAnsi="Times New Roman"/>
                <w:sz w:val="24"/>
                <w:szCs w:val="24"/>
                <w:lang w:eastAsia="ru-RU"/>
              </w:rPr>
              <w:t>Субъекты МСП, которым кредитные средств</w:t>
            </w:r>
            <w:r w:rsidR="00616B40">
              <w:rPr>
                <w:rFonts w:ascii="Times New Roman" w:eastAsia="Times New Roman" w:hAnsi="Times New Roman"/>
                <w:sz w:val="24"/>
                <w:szCs w:val="24"/>
                <w:lang w:eastAsia="ru-RU"/>
              </w:rPr>
              <w:t>а предоставлены в полном объеме</w:t>
            </w:r>
          </w:p>
        </w:tc>
      </w:tr>
      <w:tr w:rsidR="00363FAD" w:rsidRPr="00A64BED" w14:paraId="7DF7FA7E" w14:textId="77777777" w:rsidTr="00984A46">
        <w:trPr>
          <w:trHeight w:val="243"/>
        </w:trPr>
        <w:tc>
          <w:tcPr>
            <w:tcW w:w="4524" w:type="dxa"/>
            <w:shd w:val="clear" w:color="auto" w:fill="FFFFFF"/>
            <w:tcMar>
              <w:top w:w="3" w:type="dxa"/>
              <w:left w:w="3" w:type="dxa"/>
              <w:bottom w:w="0" w:type="dxa"/>
              <w:right w:w="3" w:type="dxa"/>
            </w:tcMar>
          </w:tcPr>
          <w:p w14:paraId="495A6282" w14:textId="77777777"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shd w:val="clear" w:color="auto" w:fill="auto"/>
            <w:tcMar>
              <w:top w:w="3" w:type="dxa"/>
              <w:left w:w="3" w:type="dxa"/>
              <w:bottom w:w="0" w:type="dxa"/>
              <w:right w:w="3" w:type="dxa"/>
            </w:tcMar>
          </w:tcPr>
          <w:p w14:paraId="303F0D8F" w14:textId="4AD4B879" w:rsidR="00363FAD" w:rsidRPr="00A64BED" w:rsidRDefault="00363FAD" w:rsidP="00984A4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363FAD" w:rsidRPr="00A64BED" w14:paraId="161C7E42" w14:textId="77777777" w:rsidTr="00064E50">
        <w:trPr>
          <w:trHeight w:val="67"/>
        </w:trPr>
        <w:tc>
          <w:tcPr>
            <w:tcW w:w="4524" w:type="dxa"/>
            <w:shd w:val="clear" w:color="auto" w:fill="FFFFFF"/>
            <w:tcMar>
              <w:top w:w="3" w:type="dxa"/>
              <w:left w:w="3" w:type="dxa"/>
              <w:bottom w:w="0" w:type="dxa"/>
              <w:right w:w="3" w:type="dxa"/>
            </w:tcMar>
          </w:tcPr>
          <w:p w14:paraId="2D51A1EB"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shd w:val="clear" w:color="auto" w:fill="auto"/>
            <w:tcMar>
              <w:top w:w="3" w:type="dxa"/>
              <w:left w:w="3" w:type="dxa"/>
              <w:bottom w:w="0" w:type="dxa"/>
              <w:right w:w="3" w:type="dxa"/>
            </w:tcMar>
          </w:tcPr>
          <w:p w14:paraId="2FBD8ED0" w14:textId="77777777" w:rsidR="00363FAD" w:rsidRPr="00A64BED" w:rsidRDefault="00363FAD" w:rsidP="002B120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14:paraId="0513DDBD" w14:textId="77777777" w:rsidTr="00064E50">
        <w:trPr>
          <w:trHeight w:val="67"/>
        </w:trPr>
        <w:tc>
          <w:tcPr>
            <w:tcW w:w="4524" w:type="dxa"/>
            <w:shd w:val="clear" w:color="auto" w:fill="FFFFFF"/>
            <w:tcMar>
              <w:top w:w="3" w:type="dxa"/>
              <w:left w:w="3" w:type="dxa"/>
              <w:bottom w:w="0" w:type="dxa"/>
              <w:right w:w="3" w:type="dxa"/>
            </w:tcMar>
          </w:tcPr>
          <w:p w14:paraId="5E246265"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shd w:val="clear" w:color="auto" w:fill="auto"/>
            <w:tcMar>
              <w:top w:w="3" w:type="dxa"/>
              <w:left w:w="3" w:type="dxa"/>
              <w:bottom w:w="0" w:type="dxa"/>
              <w:right w:w="3" w:type="dxa"/>
            </w:tcMar>
          </w:tcPr>
          <w:p w14:paraId="34DFB447"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5CDCE938" w14:textId="77777777" w:rsidTr="00064E50">
        <w:trPr>
          <w:trHeight w:val="67"/>
        </w:trPr>
        <w:tc>
          <w:tcPr>
            <w:tcW w:w="4524" w:type="dxa"/>
            <w:shd w:val="clear" w:color="auto" w:fill="FFFFFF"/>
            <w:tcMar>
              <w:top w:w="3" w:type="dxa"/>
              <w:left w:w="3" w:type="dxa"/>
              <w:bottom w:w="0" w:type="dxa"/>
              <w:right w:w="3" w:type="dxa"/>
            </w:tcMar>
          </w:tcPr>
          <w:p w14:paraId="662E5C3F"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shd w:val="clear" w:color="auto" w:fill="auto"/>
            <w:tcMar>
              <w:top w:w="3" w:type="dxa"/>
              <w:left w:w="3" w:type="dxa"/>
              <w:bottom w:w="0" w:type="dxa"/>
              <w:right w:w="3" w:type="dxa"/>
            </w:tcMar>
          </w:tcPr>
          <w:p w14:paraId="1B95CCC2"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02628DB2" w14:textId="77777777" w:rsidTr="00064E50">
        <w:trPr>
          <w:trHeight w:val="747"/>
        </w:trPr>
        <w:tc>
          <w:tcPr>
            <w:tcW w:w="4524" w:type="dxa"/>
            <w:shd w:val="clear" w:color="auto" w:fill="FFFFFF"/>
            <w:tcMar>
              <w:top w:w="3" w:type="dxa"/>
              <w:left w:w="3" w:type="dxa"/>
              <w:bottom w:w="0" w:type="dxa"/>
              <w:right w:w="3" w:type="dxa"/>
            </w:tcMar>
          </w:tcPr>
          <w:p w14:paraId="21EBF2C5"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auto"/>
            <w:tcMar>
              <w:top w:w="3" w:type="dxa"/>
              <w:left w:w="3" w:type="dxa"/>
              <w:bottom w:w="0" w:type="dxa"/>
              <w:right w:w="3" w:type="dxa"/>
            </w:tcMar>
          </w:tcPr>
          <w:p w14:paraId="73CD38D8" w14:textId="44459C99" w:rsidR="00363FAD" w:rsidRDefault="002F7AB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годовых от суммы гарантии за весь срок действия гарантии</w:t>
            </w:r>
            <w:r w:rsidR="00984A46">
              <w:rPr>
                <w:rFonts w:ascii="Times New Roman" w:eastAsia="Times New Roman" w:hAnsi="Times New Roman"/>
                <w:sz w:val="24"/>
                <w:szCs w:val="24"/>
                <w:lang w:eastAsia="ru-RU"/>
              </w:rPr>
              <w:t>.</w:t>
            </w:r>
          </w:p>
          <w:p w14:paraId="7BAF08D4" w14:textId="77777777" w:rsidR="00897F13" w:rsidRDefault="00897F13" w:rsidP="00DD50B6">
            <w:pPr>
              <w:spacing w:after="0" w:line="240" w:lineRule="auto"/>
              <w:ind w:left="142" w:right="160"/>
              <w:jc w:val="both"/>
              <w:textAlignment w:val="top"/>
              <w:rPr>
                <w:rFonts w:ascii="Times New Roman" w:eastAsia="Times New Roman" w:hAnsi="Times New Roman"/>
                <w:sz w:val="24"/>
                <w:szCs w:val="24"/>
                <w:lang w:eastAsia="ru-RU"/>
              </w:rPr>
            </w:pPr>
          </w:p>
          <w:p w14:paraId="04F2B517" w14:textId="6E19E16F" w:rsidR="00897F13" w:rsidRDefault="00897F13" w:rsidP="00DD50B6">
            <w:pPr>
              <w:spacing w:after="0" w:line="240" w:lineRule="auto"/>
              <w:ind w:left="142" w:right="160"/>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71EA545C" w14:textId="77777777" w:rsidR="00897F13" w:rsidRPr="00A64BED" w:rsidRDefault="00897F13" w:rsidP="00DD50B6">
            <w:pPr>
              <w:spacing w:after="0" w:line="240" w:lineRule="auto"/>
              <w:ind w:left="142" w:right="160"/>
              <w:jc w:val="both"/>
              <w:textAlignment w:val="top"/>
              <w:rPr>
                <w:rFonts w:ascii="Times New Roman" w:eastAsia="Times New Roman" w:hAnsi="Times New Roman"/>
                <w:sz w:val="24"/>
                <w:szCs w:val="24"/>
                <w:lang w:eastAsia="ru-RU"/>
              </w:rPr>
            </w:pPr>
          </w:p>
          <w:p w14:paraId="6B038DC4" w14:textId="04B1D306" w:rsidR="00363FAD" w:rsidRPr="00A64BED" w:rsidRDefault="00363FAD" w:rsidP="00E31927">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63FAD" w:rsidRPr="00A64BED" w14:paraId="0F42BFA4" w14:textId="77777777" w:rsidTr="00064E50">
        <w:trPr>
          <w:trHeight w:val="171"/>
        </w:trPr>
        <w:tc>
          <w:tcPr>
            <w:tcW w:w="4524" w:type="dxa"/>
            <w:shd w:val="clear" w:color="auto" w:fill="FFFFFF"/>
            <w:tcMar>
              <w:top w:w="3" w:type="dxa"/>
              <w:left w:w="3" w:type="dxa"/>
              <w:bottom w:w="0" w:type="dxa"/>
              <w:right w:w="3" w:type="dxa"/>
            </w:tcMar>
          </w:tcPr>
          <w:p w14:paraId="19E291F3"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shd w:val="clear" w:color="auto" w:fill="auto"/>
            <w:tcMar>
              <w:top w:w="3" w:type="dxa"/>
              <w:left w:w="3" w:type="dxa"/>
              <w:bottom w:w="0" w:type="dxa"/>
              <w:right w:w="3" w:type="dxa"/>
            </w:tcMar>
          </w:tcPr>
          <w:p w14:paraId="2405D82B"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14:paraId="2C5CB0D4" w14:textId="77777777" w:rsidTr="00064E50">
        <w:trPr>
          <w:trHeight w:val="417"/>
        </w:trPr>
        <w:tc>
          <w:tcPr>
            <w:tcW w:w="4524" w:type="dxa"/>
            <w:shd w:val="clear" w:color="auto" w:fill="FFFFFF"/>
            <w:tcMar>
              <w:top w:w="3" w:type="dxa"/>
              <w:left w:w="3" w:type="dxa"/>
              <w:bottom w:w="0" w:type="dxa"/>
              <w:right w:w="3" w:type="dxa"/>
            </w:tcMar>
          </w:tcPr>
          <w:p w14:paraId="0EBEBE23"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14:paraId="46910A19"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p w14:paraId="453D4290" w14:textId="77777777" w:rsidR="00363FAD" w:rsidRPr="00A64BED" w:rsidDel="00EA0149"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tc>
        <w:tc>
          <w:tcPr>
            <w:tcW w:w="10348" w:type="dxa"/>
            <w:shd w:val="clear" w:color="auto" w:fill="auto"/>
            <w:tcMar>
              <w:top w:w="3" w:type="dxa"/>
              <w:left w:w="3" w:type="dxa"/>
              <w:bottom w:w="0" w:type="dxa"/>
              <w:right w:w="3" w:type="dxa"/>
            </w:tcMar>
          </w:tcPr>
          <w:p w14:paraId="5A2F7437" w14:textId="1156031D"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заключенным с Банками, и направленных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оплаты платежей по </w:t>
            </w:r>
            <w:r w:rsidR="002036E7" w:rsidRPr="002036E7">
              <w:rPr>
                <w:rFonts w:ascii="Times New Roman" w:eastAsia="Times New Roman" w:hAnsi="Times New Roman"/>
                <w:kern w:val="24"/>
                <w:sz w:val="24"/>
                <w:szCs w:val="24"/>
                <w:lang w:eastAsia="ru-RU"/>
              </w:rPr>
              <w:t>любым видам договоров долгосрочной (более 1 года) аренды и аренды любых видов имущества</w:t>
            </w:r>
            <w:r w:rsidRPr="00A64BED">
              <w:rPr>
                <w:rFonts w:ascii="Times New Roman" w:eastAsia="Times New Roman" w:hAnsi="Times New Roman"/>
                <w:kern w:val="24"/>
                <w:sz w:val="24"/>
                <w:szCs w:val="24"/>
                <w:lang w:eastAsia="ru-RU"/>
              </w:rPr>
              <w:t xml:space="preserve">,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ремонт, </w:t>
            </w:r>
            <w:r w:rsidR="002036E7">
              <w:rPr>
                <w:rFonts w:ascii="Times New Roman" w:eastAsia="Times New Roman" w:hAnsi="Times New Roman"/>
                <w:kern w:val="24"/>
                <w:sz w:val="24"/>
                <w:szCs w:val="24"/>
                <w:lang w:eastAsia="ru-RU"/>
              </w:rPr>
              <w:t xml:space="preserve">финансирования ранее понесенных затрат на реализацию проекта, </w:t>
            </w:r>
            <w:r w:rsidRPr="00A64BED">
              <w:rPr>
                <w:rFonts w:ascii="Times New Roman" w:eastAsia="Times New Roman" w:hAnsi="Times New Roman"/>
                <w:kern w:val="24"/>
                <w:sz w:val="24"/>
                <w:szCs w:val="24"/>
                <w:lang w:eastAsia="ru-RU"/>
              </w:rPr>
              <w:t>а также финансирование на цели модернизации и инновации малых и средних предприятий.</w:t>
            </w:r>
          </w:p>
          <w:p w14:paraId="6590F8EA" w14:textId="77777777"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14:paraId="05AA26D1" w14:textId="77777777" w:rsidR="00363FAD" w:rsidRPr="00A64BED" w:rsidRDefault="00E6019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14:paraId="6D5889C5" w14:textId="74530D29" w:rsidR="00363FAD" w:rsidRPr="00A64BED" w:rsidDel="00EA0149" w:rsidRDefault="005856CE" w:rsidP="00DD50B6">
            <w:pPr>
              <w:spacing w:after="0" w:line="240" w:lineRule="auto"/>
              <w:ind w:left="142" w:right="160"/>
              <w:jc w:val="both"/>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kern w:val="24"/>
                <w:sz w:val="24"/>
                <w:szCs w:val="24"/>
                <w:lang w:eastAsia="ru-RU"/>
              </w:rPr>
              <w:t>В случае предоставления Кредита на цели пополнения оборотных средств Независимая г</w:t>
            </w:r>
            <w:r w:rsidR="00363FAD"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00363FAD" w:rsidRPr="00A64BED">
              <w:rPr>
                <w:rFonts w:ascii="Times New Roman" w:eastAsia="Times New Roman" w:hAnsi="Times New Roman"/>
                <w:kern w:val="24"/>
                <w:sz w:val="24"/>
                <w:szCs w:val="24"/>
                <w:lang w:eastAsia="ru-RU"/>
              </w:rPr>
              <w:t xml:space="preserve"> предоставл</w:t>
            </w:r>
            <w:r w:rsidRPr="00A64BED">
              <w:rPr>
                <w:rFonts w:ascii="Times New Roman" w:eastAsia="Times New Roman" w:hAnsi="Times New Roman"/>
                <w:kern w:val="24"/>
                <w:sz w:val="24"/>
                <w:szCs w:val="24"/>
                <w:lang w:eastAsia="ru-RU"/>
              </w:rPr>
              <w:t>яется</w:t>
            </w:r>
            <w:r w:rsidR="00363FAD" w:rsidRPr="00A64BED">
              <w:rPr>
                <w:rFonts w:ascii="Times New Roman" w:eastAsia="Times New Roman" w:hAnsi="Times New Roman"/>
                <w:kern w:val="24"/>
                <w:sz w:val="24"/>
                <w:szCs w:val="24"/>
                <w:lang w:eastAsia="ru-RU"/>
              </w:rPr>
              <w:t xml:space="preserve"> в соответствии с условиями продукта «Прямая гарантия для обеспечения кредитов с целью пополнения оборотных средств».</w:t>
            </w:r>
          </w:p>
          <w:p w14:paraId="78AA333D"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14:paraId="1731A35B" w14:textId="77777777" w:rsidR="00363FAD" w:rsidRDefault="00363FAD" w:rsidP="00402881">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Обеспечиваемые гарантией выданные</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ы не должны содержать признаков обесценения ссуды – финансовое положение и качество</w:t>
            </w:r>
            <w:r w:rsidR="002C3EA5" w:rsidRPr="00A64BED">
              <w:rPr>
                <w:rFonts w:ascii="Times New Roman" w:eastAsia="Times New Roman" w:hAnsi="Times New Roman"/>
                <w:kern w:val="24"/>
                <w:sz w:val="24"/>
                <w:szCs w:val="24"/>
                <w:lang w:eastAsia="ru-RU"/>
              </w:rPr>
              <w:t xml:space="preserve"> обслуживани</w:t>
            </w:r>
            <w:r w:rsidR="00402881">
              <w:rPr>
                <w:rFonts w:ascii="Times New Roman" w:eastAsia="Times New Roman" w:hAnsi="Times New Roman"/>
                <w:kern w:val="24"/>
                <w:sz w:val="24"/>
                <w:szCs w:val="24"/>
                <w:lang w:eastAsia="ru-RU"/>
              </w:rPr>
              <w:t>я</w:t>
            </w:r>
            <w:r w:rsidR="002C3EA5" w:rsidRPr="00A64BED">
              <w:rPr>
                <w:rFonts w:ascii="Times New Roman" w:eastAsia="Times New Roman" w:hAnsi="Times New Roman"/>
                <w:kern w:val="24"/>
                <w:sz w:val="24"/>
                <w:szCs w:val="24"/>
                <w:lang w:eastAsia="ru-RU"/>
              </w:rPr>
              <w:t xml:space="preserve"> долга оценивается</w:t>
            </w:r>
            <w:r w:rsidRPr="00A64BED">
              <w:rPr>
                <w:rFonts w:ascii="Times New Roman" w:eastAsia="Times New Roman" w:hAnsi="Times New Roman"/>
                <w:kern w:val="24"/>
                <w:sz w:val="24"/>
                <w:szCs w:val="24"/>
                <w:lang w:eastAsia="ru-RU"/>
              </w:rPr>
              <w:t xml:space="preserve"> как «хорошее»</w:t>
            </w:r>
            <w:r w:rsidR="006266CA">
              <w:rPr>
                <w:rFonts w:ascii="Times New Roman" w:eastAsia="Times New Roman" w:hAnsi="Times New Roman"/>
                <w:kern w:val="24"/>
                <w:sz w:val="24"/>
                <w:szCs w:val="24"/>
                <w:lang w:eastAsia="ru-RU"/>
              </w:rPr>
              <w:t>.</w:t>
            </w:r>
          </w:p>
          <w:p w14:paraId="25FA095A" w14:textId="77777777" w:rsidR="006266CA" w:rsidRDefault="006266CA" w:rsidP="00402881">
            <w:pPr>
              <w:spacing w:after="0" w:line="240" w:lineRule="auto"/>
              <w:ind w:left="142" w:right="160"/>
              <w:jc w:val="both"/>
              <w:textAlignment w:val="top"/>
              <w:rPr>
                <w:rFonts w:ascii="Times New Roman" w:eastAsia="Times New Roman" w:hAnsi="Times New Roman"/>
                <w:kern w:val="24"/>
                <w:sz w:val="24"/>
                <w:szCs w:val="24"/>
                <w:lang w:eastAsia="ru-RU"/>
              </w:rPr>
            </w:pPr>
          </w:p>
          <w:p w14:paraId="347CA1EC" w14:textId="2ECA67BA" w:rsidR="006266CA" w:rsidRPr="00A64BED" w:rsidDel="00EA0149" w:rsidRDefault="006266CA" w:rsidP="00402881">
            <w:pPr>
              <w:spacing w:after="0" w:line="240" w:lineRule="auto"/>
              <w:ind w:left="142" w:right="160"/>
              <w:jc w:val="both"/>
              <w:textAlignment w:val="top"/>
              <w:rPr>
                <w:rFonts w:ascii="Times New Roman" w:eastAsia="Times New Roman" w:hAnsi="Times New Roman"/>
                <w:kern w:val="24"/>
                <w:sz w:val="24"/>
                <w:szCs w:val="24"/>
                <w:lang w:eastAsia="ru-RU"/>
              </w:rPr>
            </w:pPr>
            <w:r w:rsidRPr="006266CA">
              <w:rPr>
                <w:rFonts w:ascii="Times New Roman" w:eastAsia="Times New Roman" w:hAnsi="Times New Roman"/>
                <w:kern w:val="24"/>
                <w:sz w:val="24"/>
                <w:szCs w:val="24"/>
                <w:lang w:eastAsia="ru-RU"/>
              </w:rPr>
              <w:t xml:space="preserve">По Кредитным договорам, заключенным не ранее 6 месяцев до даты подачи заявки в Корпорацию, финансовое положение оценивается не ниже среднего и качество обслуживания </w:t>
            </w:r>
            <w:r w:rsidRPr="006266CA">
              <w:rPr>
                <w:rFonts w:ascii="Times New Roman" w:eastAsia="Times New Roman" w:hAnsi="Times New Roman"/>
                <w:kern w:val="24"/>
                <w:sz w:val="24"/>
                <w:szCs w:val="24"/>
                <w:lang w:eastAsia="ru-RU"/>
              </w:rPr>
              <w:lastRenderedPageBreak/>
              <w:t>долга оценивается как хорошее.</w:t>
            </w:r>
          </w:p>
        </w:tc>
      </w:tr>
      <w:tr w:rsidR="00363FAD" w:rsidRPr="00A64BED" w14:paraId="3550F069" w14:textId="77777777" w:rsidTr="00064E50">
        <w:trPr>
          <w:trHeight w:val="411"/>
        </w:trPr>
        <w:tc>
          <w:tcPr>
            <w:tcW w:w="4524" w:type="dxa"/>
            <w:shd w:val="clear" w:color="auto" w:fill="FFFFFF"/>
            <w:tcMar>
              <w:top w:w="3" w:type="dxa"/>
              <w:left w:w="3" w:type="dxa"/>
              <w:bottom w:w="0" w:type="dxa"/>
              <w:right w:w="3" w:type="dxa"/>
            </w:tcMar>
          </w:tcPr>
          <w:p w14:paraId="7AF8838A" w14:textId="66548FB5"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auto"/>
            <w:tcMar>
              <w:top w:w="3" w:type="dxa"/>
              <w:left w:w="3" w:type="dxa"/>
              <w:bottom w:w="0" w:type="dxa"/>
              <w:right w:w="3" w:type="dxa"/>
            </w:tcMar>
          </w:tcPr>
          <w:p w14:paraId="2ADB2CC3" w14:textId="77777777"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14:paraId="4135E328" w14:textId="77777777" w:rsidTr="00064E50">
        <w:trPr>
          <w:trHeight w:val="67"/>
        </w:trPr>
        <w:tc>
          <w:tcPr>
            <w:tcW w:w="4524" w:type="dxa"/>
            <w:shd w:val="clear" w:color="auto" w:fill="FFFFFF"/>
            <w:tcMar>
              <w:top w:w="3" w:type="dxa"/>
              <w:left w:w="3" w:type="dxa"/>
              <w:bottom w:w="0" w:type="dxa"/>
              <w:right w:w="3" w:type="dxa"/>
            </w:tcMar>
          </w:tcPr>
          <w:p w14:paraId="7D23AF21"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auto"/>
            <w:tcMar>
              <w:top w:w="3" w:type="dxa"/>
              <w:left w:w="3" w:type="dxa"/>
              <w:bottom w:w="0" w:type="dxa"/>
              <w:right w:w="3" w:type="dxa"/>
            </w:tcMar>
          </w:tcPr>
          <w:p w14:paraId="5D026DA9" w14:textId="77777777"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14:paraId="0402061E" w14:textId="77777777" w:rsidTr="00064E50">
        <w:trPr>
          <w:trHeight w:val="747"/>
        </w:trPr>
        <w:tc>
          <w:tcPr>
            <w:tcW w:w="4524" w:type="dxa"/>
            <w:shd w:val="clear" w:color="auto" w:fill="FFFFFF"/>
            <w:tcMar>
              <w:top w:w="3" w:type="dxa"/>
              <w:left w:w="3" w:type="dxa"/>
              <w:bottom w:w="0" w:type="dxa"/>
              <w:right w:w="3" w:type="dxa"/>
            </w:tcMar>
          </w:tcPr>
          <w:p w14:paraId="4B584B8C"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shd w:val="clear" w:color="auto" w:fill="auto"/>
            <w:tcMar>
              <w:top w:w="3" w:type="dxa"/>
              <w:left w:w="3" w:type="dxa"/>
              <w:bottom w:w="0" w:type="dxa"/>
              <w:right w:w="3" w:type="dxa"/>
            </w:tcMar>
          </w:tcPr>
          <w:p w14:paraId="155727C8" w14:textId="77777777" w:rsidR="00363FA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14:paraId="4B9DE90A" w14:textId="65C09F42" w:rsidR="00363FAD" w:rsidRPr="00A64BED" w:rsidRDefault="00672AF4" w:rsidP="00092CB1">
            <w:pPr>
              <w:spacing w:after="0" w:line="240" w:lineRule="auto"/>
              <w:ind w:left="142" w:right="160"/>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363FAD" w:rsidRPr="00A64BED" w14:paraId="3328B0A6" w14:textId="77777777" w:rsidTr="00064E50">
        <w:trPr>
          <w:trHeight w:val="399"/>
        </w:trPr>
        <w:tc>
          <w:tcPr>
            <w:tcW w:w="4524" w:type="dxa"/>
            <w:shd w:val="clear" w:color="auto" w:fill="FFFFFF"/>
            <w:tcMar>
              <w:top w:w="3" w:type="dxa"/>
              <w:left w:w="3" w:type="dxa"/>
              <w:bottom w:w="0" w:type="dxa"/>
              <w:right w:w="3" w:type="dxa"/>
            </w:tcMar>
          </w:tcPr>
          <w:p w14:paraId="5CB16C70" w14:textId="77777777"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shd w:val="clear" w:color="auto" w:fill="auto"/>
            <w:tcMar>
              <w:top w:w="3" w:type="dxa"/>
              <w:left w:w="3" w:type="dxa"/>
              <w:bottom w:w="0" w:type="dxa"/>
              <w:right w:w="3" w:type="dxa"/>
            </w:tcMar>
          </w:tcPr>
          <w:p w14:paraId="1D99DFBA" w14:textId="5556BB98" w:rsidR="00363FAD" w:rsidRPr="00A64BED" w:rsidRDefault="008812E4" w:rsidP="00E624CD">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w:t>
            </w:r>
          </w:p>
        </w:tc>
      </w:tr>
      <w:tr w:rsidR="00363FAD" w:rsidRPr="00A64BED" w14:paraId="59E8C1D1" w14:textId="77777777" w:rsidTr="00064E50">
        <w:trPr>
          <w:trHeight w:val="747"/>
        </w:trPr>
        <w:tc>
          <w:tcPr>
            <w:tcW w:w="4524" w:type="dxa"/>
            <w:shd w:val="clear" w:color="auto" w:fill="FFFFFF"/>
            <w:tcMar>
              <w:top w:w="3" w:type="dxa"/>
              <w:left w:w="3" w:type="dxa"/>
              <w:bottom w:w="0" w:type="dxa"/>
              <w:right w:w="3" w:type="dxa"/>
            </w:tcMar>
          </w:tcPr>
          <w:p w14:paraId="3B0D8E1F"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shd w:val="clear" w:color="auto" w:fill="auto"/>
            <w:tcMar>
              <w:top w:w="3" w:type="dxa"/>
              <w:left w:w="3" w:type="dxa"/>
              <w:bottom w:w="0" w:type="dxa"/>
              <w:right w:w="3" w:type="dxa"/>
            </w:tcMar>
          </w:tcPr>
          <w:p w14:paraId="12120F7C" w14:textId="77777777"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14:paraId="1B4EFC18" w14:textId="77777777" w:rsidTr="00064E50">
        <w:trPr>
          <w:trHeight w:val="537"/>
        </w:trPr>
        <w:tc>
          <w:tcPr>
            <w:tcW w:w="4524" w:type="dxa"/>
            <w:shd w:val="clear" w:color="auto" w:fill="FFFFFF"/>
            <w:tcMar>
              <w:top w:w="3" w:type="dxa"/>
              <w:left w:w="3" w:type="dxa"/>
              <w:bottom w:w="0" w:type="dxa"/>
              <w:right w:w="3" w:type="dxa"/>
            </w:tcMar>
          </w:tcPr>
          <w:p w14:paraId="51604A7D"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shd w:val="clear" w:color="auto" w:fill="auto"/>
            <w:tcMar>
              <w:top w:w="3" w:type="dxa"/>
              <w:left w:w="3" w:type="dxa"/>
              <w:bottom w:w="0" w:type="dxa"/>
              <w:right w:w="3" w:type="dxa"/>
            </w:tcMar>
          </w:tcPr>
          <w:p w14:paraId="761675E6"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56B5E640"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14:paraId="660AA6F0" w14:textId="77777777" w:rsidTr="00064E50">
        <w:trPr>
          <w:trHeight w:val="850"/>
        </w:trPr>
        <w:tc>
          <w:tcPr>
            <w:tcW w:w="4524" w:type="dxa"/>
            <w:shd w:val="clear" w:color="auto" w:fill="FFFFFF"/>
            <w:tcMar>
              <w:top w:w="3" w:type="dxa"/>
              <w:left w:w="3" w:type="dxa"/>
              <w:bottom w:w="0" w:type="dxa"/>
              <w:right w:w="3" w:type="dxa"/>
            </w:tcMar>
          </w:tcPr>
          <w:p w14:paraId="4029EC33"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shd w:val="clear" w:color="auto" w:fill="auto"/>
            <w:tcMar>
              <w:top w:w="3" w:type="dxa"/>
              <w:left w:w="3" w:type="dxa"/>
              <w:bottom w:w="0" w:type="dxa"/>
              <w:right w:w="3" w:type="dxa"/>
            </w:tcMar>
          </w:tcPr>
          <w:p w14:paraId="2357454F" w14:textId="77777777" w:rsidR="00363FAD" w:rsidRPr="00A64BED" w:rsidRDefault="00363FAD"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BD0830" w:rsidRPr="00A64BED">
              <w:rPr>
                <w:rFonts w:ascii="Times New Roman" w:eastAsia="Times New Roman" w:hAnsi="Times New Roman"/>
                <w:sz w:val="24"/>
                <w:szCs w:val="24"/>
                <w:lang w:eastAsia="ru-RU"/>
              </w:rPr>
              <w:t xml:space="preserve">Кредитным </w:t>
            </w:r>
            <w:r w:rsidRPr="00A64BED">
              <w:rPr>
                <w:rFonts w:ascii="Times New Roman" w:eastAsia="Times New Roman" w:hAnsi="Times New Roman"/>
                <w:sz w:val="24"/>
                <w:szCs w:val="24"/>
                <w:lang w:eastAsia="ru-RU"/>
              </w:rPr>
              <w:t>договорам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14:paraId="2A6B64D5" w14:textId="77777777" w:rsidTr="00064E50">
        <w:trPr>
          <w:trHeight w:val="530"/>
        </w:trPr>
        <w:tc>
          <w:tcPr>
            <w:tcW w:w="4524" w:type="dxa"/>
            <w:shd w:val="clear" w:color="auto" w:fill="FFFFFF"/>
            <w:tcMar>
              <w:top w:w="3" w:type="dxa"/>
              <w:left w:w="3" w:type="dxa"/>
              <w:bottom w:w="0" w:type="dxa"/>
              <w:right w:w="3" w:type="dxa"/>
            </w:tcMar>
          </w:tcPr>
          <w:p w14:paraId="41B32AB7" w14:textId="77777777"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shd w:val="clear" w:color="auto" w:fill="auto"/>
            <w:tcMar>
              <w:top w:w="3" w:type="dxa"/>
              <w:left w:w="3" w:type="dxa"/>
              <w:bottom w:w="0" w:type="dxa"/>
              <w:right w:w="3" w:type="dxa"/>
            </w:tcMar>
          </w:tcPr>
          <w:p w14:paraId="117A8D0B" w14:textId="77777777"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14:paraId="370B97F7" w14:textId="77777777" w:rsidR="00C83879" w:rsidRPr="00A64BED" w:rsidRDefault="00C83879">
            <w:pPr>
              <w:spacing w:after="0" w:line="240" w:lineRule="auto"/>
              <w:ind w:left="142" w:right="160"/>
              <w:jc w:val="both"/>
              <w:textAlignment w:val="top"/>
              <w:rPr>
                <w:rFonts w:ascii="Times New Roman" w:eastAsia="Times New Roman" w:hAnsi="Times New Roman"/>
                <w:sz w:val="24"/>
                <w:szCs w:val="24"/>
                <w:lang w:eastAsia="ru-RU"/>
              </w:rPr>
            </w:pPr>
          </w:p>
          <w:p w14:paraId="52D1B7F8" w14:textId="77777777" w:rsidR="0060460F" w:rsidRPr="00A64BED" w:rsidRDefault="00C83879" w:rsidP="002C3EA5">
            <w:pPr>
              <w:pStyle w:val="a3"/>
              <w:spacing w:after="0" w:line="240" w:lineRule="auto"/>
              <w:ind w:left="13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w:t>
            </w:r>
            <w:r w:rsidR="00F729B2"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sidR="0060460F"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14:paraId="528B8BBF" w14:textId="77777777" w:rsidR="0060460F" w:rsidRPr="00A64BED" w:rsidRDefault="003E5D1F" w:rsidP="002C3EA5">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копи</w:t>
            </w:r>
            <w:r w:rsidR="002C3EA5" w:rsidRPr="00A64BED">
              <w:rPr>
                <w:rFonts w:ascii="Times New Roman" w:eastAsia="Times New Roman" w:hAnsi="Times New Roman"/>
                <w:sz w:val="24"/>
                <w:szCs w:val="24"/>
                <w:lang w:eastAsia="ru-RU"/>
              </w:rPr>
              <w:t>я</w:t>
            </w:r>
            <w:r w:rsidR="00C83879" w:rsidRPr="00A64BED">
              <w:rPr>
                <w:rFonts w:ascii="Times New Roman" w:eastAsia="Times New Roman" w:hAnsi="Times New Roman"/>
                <w:sz w:val="24"/>
                <w:szCs w:val="24"/>
                <w:lang w:eastAsia="ru-RU"/>
              </w:rPr>
              <w:t xml:space="preserve"> </w:t>
            </w:r>
            <w:r w:rsidR="00011A68">
              <w:rPr>
                <w:rFonts w:ascii="Times New Roman" w:eastAsia="Times New Roman" w:hAnsi="Times New Roman"/>
                <w:sz w:val="24"/>
                <w:szCs w:val="24"/>
                <w:lang w:eastAsia="ru-RU"/>
              </w:rPr>
              <w:t xml:space="preserve">заключенного </w:t>
            </w:r>
            <w:r w:rsidR="00C83879" w:rsidRPr="00A64BED">
              <w:rPr>
                <w:rFonts w:ascii="Times New Roman" w:eastAsia="Times New Roman" w:hAnsi="Times New Roman"/>
                <w:sz w:val="24"/>
                <w:szCs w:val="24"/>
                <w:lang w:eastAsia="ru-RU"/>
              </w:rPr>
              <w:t>Кредитного договора со всеми изменениями и дополнениями (заверенные уполномоченным сотрудником Банка);</w:t>
            </w:r>
          </w:p>
          <w:p w14:paraId="4E7CF261" w14:textId="4B32A351" w:rsidR="00FC1D41" w:rsidRPr="00A64BED" w:rsidRDefault="00331262" w:rsidP="00402881">
            <w:pPr>
              <w:pStyle w:val="a3"/>
              <w:spacing w:after="0" w:line="240" w:lineRule="auto"/>
              <w:ind w:left="130" w:right="160"/>
              <w:jc w:val="both"/>
              <w:textAlignment w:val="top"/>
              <w:rPr>
                <w:rFonts w:eastAsia="Times New Roman"/>
                <w:lang w:eastAsia="ru-RU"/>
              </w:rPr>
            </w:pPr>
            <w:r>
              <w:rPr>
                <w:rFonts w:ascii="Times New Roman" w:eastAsia="Times New Roman" w:hAnsi="Times New Roman"/>
                <w:sz w:val="24"/>
                <w:szCs w:val="24"/>
                <w:lang w:eastAsia="ru-RU"/>
              </w:rPr>
              <w:t>- </w:t>
            </w:r>
            <w:r w:rsidR="00011A68">
              <w:rPr>
                <w:rFonts w:ascii="Times New Roman" w:eastAsia="Times New Roman" w:hAnsi="Times New Roman"/>
                <w:sz w:val="24"/>
                <w:szCs w:val="24"/>
                <w:lang w:eastAsia="ru-RU"/>
              </w:rPr>
              <w:t xml:space="preserve">копия </w:t>
            </w:r>
            <w:r w:rsidR="00011A68" w:rsidRPr="00011A68">
              <w:rPr>
                <w:rFonts w:ascii="Times New Roman" w:eastAsia="Times New Roman" w:hAnsi="Times New Roman"/>
                <w:sz w:val="24"/>
                <w:szCs w:val="24"/>
                <w:lang w:eastAsia="ru-RU"/>
              </w:rPr>
              <w:t>документ</w:t>
            </w:r>
            <w:r w:rsidR="00011A68">
              <w:rPr>
                <w:rFonts w:ascii="Times New Roman" w:eastAsia="Times New Roman" w:hAnsi="Times New Roman"/>
                <w:sz w:val="24"/>
                <w:szCs w:val="24"/>
                <w:lang w:eastAsia="ru-RU"/>
              </w:rPr>
              <w:t>а Банка, подтверждающего</w:t>
            </w:r>
            <w:r w:rsidR="00011A68" w:rsidRPr="00011A68">
              <w:rPr>
                <w:rFonts w:ascii="Times New Roman" w:eastAsia="Times New Roman" w:hAnsi="Times New Roman"/>
                <w:sz w:val="24"/>
                <w:szCs w:val="24"/>
                <w:lang w:eastAsia="ru-RU"/>
              </w:rPr>
              <w:t xml:space="preserve"> отсутст</w:t>
            </w:r>
            <w:r w:rsidR="00011A68">
              <w:rPr>
                <w:rFonts w:ascii="Times New Roman" w:eastAsia="Times New Roman" w:hAnsi="Times New Roman"/>
                <w:sz w:val="24"/>
                <w:szCs w:val="24"/>
                <w:lang w:eastAsia="ru-RU"/>
              </w:rPr>
              <w:t xml:space="preserve">вие признаков обесценения ссуды </w:t>
            </w:r>
            <w:r w:rsidR="00011A68" w:rsidRPr="00011A68">
              <w:rPr>
                <w:rFonts w:ascii="Times New Roman" w:eastAsia="Times New Roman" w:hAnsi="Times New Roman"/>
                <w:sz w:val="24"/>
                <w:szCs w:val="24"/>
                <w:lang w:eastAsia="ru-RU"/>
              </w:rPr>
              <w:t xml:space="preserve">– </w:t>
            </w:r>
            <w:r w:rsidR="00011A68" w:rsidRPr="00011A68">
              <w:rPr>
                <w:rFonts w:ascii="Times New Roman" w:eastAsia="Times New Roman" w:hAnsi="Times New Roman"/>
                <w:sz w:val="24"/>
                <w:szCs w:val="24"/>
                <w:lang w:eastAsia="ru-RU"/>
              </w:rPr>
              <w:lastRenderedPageBreak/>
              <w:t>финансовое положение и качество обслуживани</w:t>
            </w:r>
            <w:r w:rsidR="00402881">
              <w:rPr>
                <w:rFonts w:ascii="Times New Roman" w:eastAsia="Times New Roman" w:hAnsi="Times New Roman"/>
                <w:sz w:val="24"/>
                <w:szCs w:val="24"/>
                <w:lang w:eastAsia="ru-RU"/>
              </w:rPr>
              <w:t>я</w:t>
            </w:r>
            <w:r w:rsidR="00011A68" w:rsidRPr="00011A68">
              <w:rPr>
                <w:rFonts w:ascii="Times New Roman" w:eastAsia="Times New Roman" w:hAnsi="Times New Roman"/>
                <w:sz w:val="24"/>
                <w:szCs w:val="24"/>
                <w:lang w:eastAsia="ru-RU"/>
              </w:rPr>
              <w:t xml:space="preserve"> долга оценивается как «хорошее»</w:t>
            </w:r>
          </w:p>
        </w:tc>
      </w:tr>
    </w:tbl>
    <w:p w14:paraId="750800F0" w14:textId="77777777" w:rsidR="00363FAD" w:rsidRPr="00A64BED" w:rsidRDefault="00363FAD" w:rsidP="00363FAD"/>
    <w:tbl>
      <w:tblPr>
        <w:tblW w:w="1487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24"/>
        <w:gridCol w:w="10348"/>
      </w:tblGrid>
      <w:tr w:rsidR="00363FAD" w:rsidRPr="00A64BED" w14:paraId="0B78AD6C" w14:textId="77777777" w:rsidTr="00064E50">
        <w:trPr>
          <w:trHeight w:val="454"/>
        </w:trPr>
        <w:tc>
          <w:tcPr>
            <w:tcW w:w="14872" w:type="dxa"/>
            <w:gridSpan w:val="2"/>
            <w:shd w:val="clear" w:color="auto" w:fill="FFFFFF"/>
            <w:tcMar>
              <w:top w:w="3" w:type="dxa"/>
              <w:left w:w="3" w:type="dxa"/>
              <w:bottom w:w="0" w:type="dxa"/>
              <w:right w:w="3" w:type="dxa"/>
            </w:tcMar>
            <w:vAlign w:val="center"/>
          </w:tcPr>
          <w:p w14:paraId="4F18F4EB" w14:textId="77777777"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8" w:name="_Toc42763979"/>
            <w:r w:rsidRPr="00A64BED">
              <w:rPr>
                <w:rFonts w:ascii="Times New Roman" w:eastAsia="Times New Roman" w:hAnsi="Times New Roman"/>
                <w:b/>
                <w:sz w:val="28"/>
                <w:szCs w:val="28"/>
                <w:lang w:eastAsia="ru-RU"/>
              </w:rPr>
              <w:t>ПРЯМАЯ ГАРАНТИЯ ДЛЯ ОБЕСПЕЧЕНИЯ РЕСТРУКТУРИ</w:t>
            </w:r>
            <w:r w:rsidR="00E33FBD" w:rsidRPr="00A64BED">
              <w:rPr>
                <w:rFonts w:ascii="Times New Roman" w:eastAsia="Times New Roman" w:hAnsi="Times New Roman"/>
                <w:b/>
                <w:sz w:val="28"/>
                <w:szCs w:val="28"/>
                <w:lang w:eastAsia="ru-RU"/>
              </w:rPr>
              <w:t>РУ</w:t>
            </w:r>
            <w:r w:rsidRPr="00A64BED">
              <w:rPr>
                <w:rFonts w:ascii="Times New Roman" w:eastAsia="Times New Roman" w:hAnsi="Times New Roman"/>
                <w:b/>
                <w:sz w:val="28"/>
                <w:szCs w:val="28"/>
                <w:lang w:eastAsia="ru-RU"/>
              </w:rPr>
              <w:t>ЕМЫХ/РЕФИНАНСИРУЕМЫХ КРЕДИТОВ</w:t>
            </w:r>
            <w:bookmarkEnd w:id="8"/>
          </w:p>
        </w:tc>
      </w:tr>
      <w:tr w:rsidR="00363FAD" w:rsidRPr="00A64BED" w14:paraId="699C6091" w14:textId="77777777" w:rsidTr="00064E50">
        <w:trPr>
          <w:trHeight w:val="437"/>
        </w:trPr>
        <w:tc>
          <w:tcPr>
            <w:tcW w:w="4524" w:type="dxa"/>
            <w:shd w:val="clear" w:color="auto" w:fill="FFFFFF"/>
            <w:tcMar>
              <w:top w:w="3" w:type="dxa"/>
              <w:left w:w="3" w:type="dxa"/>
              <w:bottom w:w="0" w:type="dxa"/>
              <w:right w:w="3" w:type="dxa"/>
            </w:tcMar>
          </w:tcPr>
          <w:p w14:paraId="2FA1B7BE" w14:textId="77777777"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shd w:val="clear" w:color="auto" w:fill="auto"/>
            <w:tcMar>
              <w:top w:w="3" w:type="dxa"/>
              <w:left w:w="3" w:type="dxa"/>
              <w:bottom w:w="0" w:type="dxa"/>
              <w:right w:w="3" w:type="dxa"/>
            </w:tcMar>
          </w:tcPr>
          <w:p w14:paraId="6A12ADA4" w14:textId="77777777" w:rsidR="00363FAD" w:rsidRPr="00A64BED" w:rsidRDefault="008A6939" w:rsidP="00507E4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14:paraId="0A788A76" w14:textId="77777777" w:rsidTr="00064E50">
        <w:trPr>
          <w:trHeight w:val="79"/>
        </w:trPr>
        <w:tc>
          <w:tcPr>
            <w:tcW w:w="4524" w:type="dxa"/>
            <w:shd w:val="clear" w:color="auto" w:fill="FFFFFF"/>
            <w:tcMar>
              <w:top w:w="3" w:type="dxa"/>
              <w:left w:w="3" w:type="dxa"/>
              <w:bottom w:w="0" w:type="dxa"/>
              <w:right w:w="3" w:type="dxa"/>
            </w:tcMar>
          </w:tcPr>
          <w:p w14:paraId="2F317B69" w14:textId="77777777"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shd w:val="clear" w:color="auto" w:fill="auto"/>
            <w:tcMar>
              <w:top w:w="3" w:type="dxa"/>
              <w:left w:w="3" w:type="dxa"/>
              <w:bottom w:w="0" w:type="dxa"/>
              <w:right w:w="3" w:type="dxa"/>
            </w:tcMar>
          </w:tcPr>
          <w:p w14:paraId="185831BB" w14:textId="5009243C" w:rsidR="00363FAD" w:rsidRPr="00A64BED" w:rsidRDefault="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 МСП</w:t>
            </w:r>
          </w:p>
        </w:tc>
      </w:tr>
      <w:tr w:rsidR="00363FAD" w:rsidRPr="00A64BED" w14:paraId="1A2DCE9A" w14:textId="77777777" w:rsidTr="00064E50">
        <w:trPr>
          <w:trHeight w:val="89"/>
        </w:trPr>
        <w:tc>
          <w:tcPr>
            <w:tcW w:w="4524" w:type="dxa"/>
            <w:shd w:val="clear" w:color="auto" w:fill="FFFFFF"/>
            <w:tcMar>
              <w:top w:w="3" w:type="dxa"/>
              <w:left w:w="3" w:type="dxa"/>
              <w:bottom w:w="0" w:type="dxa"/>
              <w:right w:w="3" w:type="dxa"/>
            </w:tcMar>
          </w:tcPr>
          <w:p w14:paraId="4D6474D5" w14:textId="77777777"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shd w:val="clear" w:color="auto" w:fill="auto"/>
            <w:tcMar>
              <w:top w:w="3" w:type="dxa"/>
              <w:left w:w="3" w:type="dxa"/>
              <w:bottom w:w="0" w:type="dxa"/>
              <w:right w:w="3" w:type="dxa"/>
            </w:tcMar>
          </w:tcPr>
          <w:p w14:paraId="229261B8"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По решению Коллегиального органа Корпорации, но не более 184 месяцев для обеспечения рефинансируемого Кредита, предоставленного на инвестиционные цели, а также для обеспечения реструктурируемого Кредита.</w:t>
            </w:r>
          </w:p>
          <w:p w14:paraId="21E2F06A" w14:textId="654FF402" w:rsidR="00363FAD" w:rsidRPr="00A64BED"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По решению Коллегиального органа Корпорации, но не более 52 месяцев для обеспечения рефинансируемого Кредита, предоставленного для пополнения оборотных средств</w:t>
            </w:r>
          </w:p>
        </w:tc>
      </w:tr>
      <w:tr w:rsidR="00363FAD" w:rsidRPr="00A64BED" w14:paraId="15BB00D8" w14:textId="77777777" w:rsidTr="00064E50">
        <w:trPr>
          <w:trHeight w:val="67"/>
        </w:trPr>
        <w:tc>
          <w:tcPr>
            <w:tcW w:w="4524" w:type="dxa"/>
            <w:shd w:val="clear" w:color="auto" w:fill="FFFFFF"/>
            <w:tcMar>
              <w:top w:w="3" w:type="dxa"/>
              <w:left w:w="3" w:type="dxa"/>
              <w:bottom w:w="0" w:type="dxa"/>
              <w:right w:w="3" w:type="dxa"/>
            </w:tcMar>
          </w:tcPr>
          <w:p w14:paraId="6A5BB758"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shd w:val="clear" w:color="auto" w:fill="auto"/>
            <w:tcMar>
              <w:top w:w="3" w:type="dxa"/>
              <w:left w:w="3" w:type="dxa"/>
              <w:bottom w:w="0" w:type="dxa"/>
              <w:right w:w="3" w:type="dxa"/>
            </w:tcMar>
          </w:tcPr>
          <w:p w14:paraId="5B959D28" w14:textId="77777777" w:rsidR="00363FAD" w:rsidRPr="00A64BED" w:rsidRDefault="00363FAD"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14:paraId="61666F9E" w14:textId="77777777" w:rsidTr="00064E50">
        <w:trPr>
          <w:trHeight w:val="67"/>
        </w:trPr>
        <w:tc>
          <w:tcPr>
            <w:tcW w:w="4524" w:type="dxa"/>
            <w:shd w:val="clear" w:color="auto" w:fill="FFFFFF"/>
            <w:tcMar>
              <w:top w:w="3" w:type="dxa"/>
              <w:left w:w="3" w:type="dxa"/>
              <w:bottom w:w="0" w:type="dxa"/>
              <w:right w:w="3" w:type="dxa"/>
            </w:tcMar>
          </w:tcPr>
          <w:p w14:paraId="421C14DE"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shd w:val="clear" w:color="auto" w:fill="auto"/>
            <w:tcMar>
              <w:top w:w="3" w:type="dxa"/>
              <w:left w:w="3" w:type="dxa"/>
              <w:bottom w:w="0" w:type="dxa"/>
              <w:right w:w="3" w:type="dxa"/>
            </w:tcMar>
          </w:tcPr>
          <w:p w14:paraId="4A595D8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5A967B65" w14:textId="77777777" w:rsidTr="00064E50">
        <w:trPr>
          <w:trHeight w:val="67"/>
        </w:trPr>
        <w:tc>
          <w:tcPr>
            <w:tcW w:w="4524" w:type="dxa"/>
            <w:shd w:val="clear" w:color="auto" w:fill="FFFFFF"/>
            <w:tcMar>
              <w:top w:w="3" w:type="dxa"/>
              <w:left w:w="3" w:type="dxa"/>
              <w:bottom w:w="0" w:type="dxa"/>
              <w:right w:w="3" w:type="dxa"/>
            </w:tcMar>
          </w:tcPr>
          <w:p w14:paraId="31D4DD3C"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shd w:val="clear" w:color="auto" w:fill="auto"/>
            <w:tcMar>
              <w:top w:w="3" w:type="dxa"/>
              <w:left w:w="3" w:type="dxa"/>
              <w:bottom w:w="0" w:type="dxa"/>
              <w:right w:w="3" w:type="dxa"/>
            </w:tcMar>
          </w:tcPr>
          <w:p w14:paraId="4E3822A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3DB1EC69" w14:textId="77777777" w:rsidTr="00064E50">
        <w:trPr>
          <w:trHeight w:val="747"/>
        </w:trPr>
        <w:tc>
          <w:tcPr>
            <w:tcW w:w="4524" w:type="dxa"/>
            <w:shd w:val="clear" w:color="auto" w:fill="FFFFFF"/>
            <w:tcMar>
              <w:top w:w="3" w:type="dxa"/>
              <w:left w:w="3" w:type="dxa"/>
              <w:bottom w:w="0" w:type="dxa"/>
              <w:right w:w="3" w:type="dxa"/>
            </w:tcMar>
          </w:tcPr>
          <w:p w14:paraId="5A08AEE7"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auto"/>
            <w:tcMar>
              <w:top w:w="3" w:type="dxa"/>
              <w:left w:w="3" w:type="dxa"/>
              <w:bottom w:w="0" w:type="dxa"/>
              <w:right w:w="3" w:type="dxa"/>
            </w:tcMar>
          </w:tcPr>
          <w:p w14:paraId="45B34322" w14:textId="77777777" w:rsidR="00897F13"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p>
          <w:p w14:paraId="2BCC96AE" w14:textId="77777777" w:rsidR="00897F13"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p>
          <w:p w14:paraId="1A2AAC43" w14:textId="34756B4C" w:rsidR="00363FAD"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018DE84" w14:textId="77777777" w:rsidR="00743507" w:rsidRDefault="00743507" w:rsidP="00DD50B6">
            <w:pPr>
              <w:spacing w:after="0" w:line="240" w:lineRule="auto"/>
              <w:ind w:left="142" w:right="138"/>
              <w:jc w:val="both"/>
              <w:textAlignment w:val="top"/>
              <w:rPr>
                <w:rFonts w:ascii="Times New Roman" w:eastAsia="Times New Roman" w:hAnsi="Times New Roman"/>
                <w:sz w:val="24"/>
                <w:szCs w:val="24"/>
                <w:lang w:eastAsia="ru-RU"/>
              </w:rPr>
            </w:pPr>
          </w:p>
          <w:p w14:paraId="451D379C" w14:textId="61AD0191" w:rsidR="00743507" w:rsidRPr="00A64BED" w:rsidRDefault="00743507" w:rsidP="00DD50B6">
            <w:pPr>
              <w:spacing w:after="0" w:line="240" w:lineRule="auto"/>
              <w:ind w:left="142" w:right="138"/>
              <w:jc w:val="both"/>
              <w:textAlignment w:val="top"/>
              <w:rPr>
                <w:rFonts w:ascii="Times New Roman" w:eastAsia="Times New Roman" w:hAnsi="Times New Roman"/>
                <w:sz w:val="24"/>
                <w:szCs w:val="24"/>
                <w:lang w:eastAsia="ru-RU"/>
              </w:rPr>
            </w:pPr>
            <w:r w:rsidRPr="00743507">
              <w:rPr>
                <w:rFonts w:ascii="Times New Roman" w:eastAsia="Times New Roman" w:hAnsi="Times New Roman"/>
                <w:sz w:val="24"/>
                <w:szCs w:val="24"/>
                <w:lang w:eastAsia="ru-RU"/>
              </w:rPr>
              <w:t>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 счетах эскроу.</w:t>
            </w:r>
          </w:p>
          <w:p w14:paraId="721F3FB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14:paraId="33DCEE62" w14:textId="59323EB4" w:rsidR="0028089C" w:rsidRPr="00A64BED" w:rsidRDefault="00363FAD" w:rsidP="00E31927">
            <w:pPr>
              <w:spacing w:after="0" w:line="240" w:lineRule="auto"/>
              <w:ind w:left="142" w:right="138"/>
              <w:jc w:val="both"/>
              <w:textAlignment w:val="top"/>
              <w:rPr>
                <w:rFonts w:ascii="Times New Roman" w:eastAsia="Times New Roman" w:hAnsi="Times New Roman"/>
                <w:sz w:val="28"/>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w:t>
            </w:r>
            <w:r w:rsidR="00734116" w:rsidRPr="00A64BED">
              <w:rPr>
                <w:rFonts w:ascii="Times New Roman" w:eastAsia="Times New Roman" w:hAnsi="Times New Roman"/>
                <w:sz w:val="24"/>
                <w:szCs w:val="24"/>
                <w:lang w:eastAsia="ru-RU"/>
              </w:rPr>
              <w:t>о года</w:t>
            </w:r>
            <w:r w:rsidR="00734116" w:rsidRPr="00A64BED">
              <w:rPr>
                <w:rFonts w:ascii="Times New Roman" w:eastAsia="Times New Roman" w:hAnsi="Times New Roman"/>
                <w:sz w:val="16"/>
                <w:szCs w:val="24"/>
                <w:lang w:eastAsia="ru-RU"/>
              </w:rPr>
              <w:t>*</w:t>
            </w:r>
          </w:p>
        </w:tc>
      </w:tr>
      <w:tr w:rsidR="00363FAD" w:rsidRPr="00A64BED" w14:paraId="2AA2ED62" w14:textId="77777777" w:rsidTr="00064E50">
        <w:trPr>
          <w:trHeight w:val="245"/>
        </w:trPr>
        <w:tc>
          <w:tcPr>
            <w:tcW w:w="4524" w:type="dxa"/>
            <w:shd w:val="clear" w:color="auto" w:fill="FFFFFF"/>
            <w:tcMar>
              <w:top w:w="3" w:type="dxa"/>
              <w:left w:w="3" w:type="dxa"/>
              <w:bottom w:w="0" w:type="dxa"/>
              <w:right w:w="3" w:type="dxa"/>
            </w:tcMar>
          </w:tcPr>
          <w:p w14:paraId="6DC74492" w14:textId="092356FB"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shd w:val="clear" w:color="auto" w:fill="auto"/>
            <w:tcMar>
              <w:top w:w="3" w:type="dxa"/>
              <w:left w:w="3" w:type="dxa"/>
              <w:bottom w:w="0" w:type="dxa"/>
              <w:right w:w="3" w:type="dxa"/>
            </w:tcMar>
          </w:tcPr>
          <w:p w14:paraId="109E795F"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14:paraId="5807A8D3" w14:textId="77777777" w:rsidTr="00064E50">
        <w:trPr>
          <w:trHeight w:val="747"/>
        </w:trPr>
        <w:tc>
          <w:tcPr>
            <w:tcW w:w="4524" w:type="dxa"/>
            <w:shd w:val="clear" w:color="auto" w:fill="FFFFFF"/>
            <w:tcMar>
              <w:top w:w="3" w:type="dxa"/>
              <w:left w:w="3" w:type="dxa"/>
              <w:bottom w:w="0" w:type="dxa"/>
              <w:right w:w="3" w:type="dxa"/>
            </w:tcMar>
          </w:tcPr>
          <w:p w14:paraId="47798119"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Целевое назначение гарантии</w:t>
            </w:r>
          </w:p>
          <w:p w14:paraId="1B5A7446"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p w14:paraId="782B7340" w14:textId="77777777" w:rsidR="00363FAD" w:rsidRPr="00A64BED" w:rsidDel="00EA0149"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tc>
        <w:tc>
          <w:tcPr>
            <w:tcW w:w="10348" w:type="dxa"/>
            <w:shd w:val="clear" w:color="auto" w:fill="FFFFFF"/>
            <w:tcMar>
              <w:top w:w="3" w:type="dxa"/>
              <w:left w:w="3" w:type="dxa"/>
              <w:bottom w:w="0" w:type="dxa"/>
              <w:right w:w="3" w:type="dxa"/>
            </w:tcMar>
          </w:tcPr>
          <w:p w14:paraId="101CBC95"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Обеспечение исполнения части обязательств Заемщиков по Кредитным договорам и иным договорам кредитного характера, заключенным/заключаемым с Банком и:</w:t>
            </w:r>
          </w:p>
          <w:p w14:paraId="397B4FEF" w14:textId="3E3BD661"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 направленным на реструктуризацию Кредита Банка; </w:t>
            </w:r>
          </w:p>
          <w:p w14:paraId="4AB65951" w14:textId="77777777" w:rsid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 направленным на рефинансирование Кредита Банка или кредита другого банка, предоставленного на инвестиционные цели или на пополнение оборотных средств. </w:t>
            </w:r>
          </w:p>
          <w:p w14:paraId="625AC4E3"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p>
          <w:p w14:paraId="508D5BEE"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Реструктуризация Кредита – изменение условий Кредитного договора, по которым Заемщик получает право исполнять обязательства по Кредиту в более благоприятном режиме (например, изменение срока погашения Кредита (основного долга и/или процентов), размера процентной ставки, порядка ее расчета).</w:t>
            </w:r>
          </w:p>
          <w:p w14:paraId="5A0C9BB1"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Рефинансирование кредита – предоставление Заемщику Банком Кредита для погашения задолженности по другому Кредиту Банка или кредита другого банка в целях установления Заемщику более благоприятного режима кредитования (например, в части срока погашения кредита (основного долга и/или процентов), размера процентной ставки, порядка ее расчета и залогового обеспечения).</w:t>
            </w:r>
          </w:p>
          <w:p w14:paraId="30BDB429" w14:textId="77777777" w:rsid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Рефинансирование кредита Банка или другого банка, предоставленного на инвестиционные цели или на пополнение оборотных средств.</w:t>
            </w:r>
          </w:p>
          <w:p w14:paraId="4F4024CF"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p>
          <w:p w14:paraId="78B56115"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Инвестиционная цель – приобретение основных средств в собственность, и/или оплата платежей по любым видам договоров долгосрочной (более 1 года) аренды и аренды любых видов имущества, и/или создание и увеличение основных средств, включая строительство, реконструкцию и/или ремонт, финансирование ранее понесенных затрат на реализацию проекта, а также финансирование на цели модернизации и инновации малых и средних предприятий. </w:t>
            </w:r>
          </w:p>
          <w:p w14:paraId="1A98191A" w14:textId="420D6440" w:rsidR="00363FAD" w:rsidRPr="00AF2C8E" w:rsidDel="00EA0149" w:rsidRDefault="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Если условиями Кредитного договора на инвестиционные цели допускается финансирование оборотных средств (цели некапитального характера), то на данные цели (в том числе уплату Корпорации вознаграждения за предоставление Независимой гарантии) должно направляться не более 30% суммы Кредита</w:t>
            </w:r>
          </w:p>
        </w:tc>
      </w:tr>
      <w:tr w:rsidR="00363FAD" w:rsidRPr="00A64BED" w14:paraId="1772B36D" w14:textId="77777777" w:rsidTr="00064E50">
        <w:trPr>
          <w:trHeight w:val="320"/>
        </w:trPr>
        <w:tc>
          <w:tcPr>
            <w:tcW w:w="4524" w:type="dxa"/>
            <w:shd w:val="clear" w:color="auto" w:fill="FFFFFF"/>
            <w:tcMar>
              <w:top w:w="3" w:type="dxa"/>
              <w:left w:w="3" w:type="dxa"/>
              <w:bottom w:w="0" w:type="dxa"/>
              <w:right w:w="3" w:type="dxa"/>
            </w:tcMar>
          </w:tcPr>
          <w:p w14:paraId="38E49133"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FFFFFF"/>
            <w:tcMar>
              <w:top w:w="3" w:type="dxa"/>
              <w:left w:w="3" w:type="dxa"/>
              <w:bottom w:w="0" w:type="dxa"/>
              <w:right w:w="3" w:type="dxa"/>
            </w:tcMar>
          </w:tcPr>
          <w:p w14:paraId="33A3369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14:paraId="3BFBB9CA" w14:textId="77777777" w:rsidTr="00064E50">
        <w:trPr>
          <w:trHeight w:val="328"/>
        </w:trPr>
        <w:tc>
          <w:tcPr>
            <w:tcW w:w="4524" w:type="dxa"/>
            <w:shd w:val="clear" w:color="auto" w:fill="FFFFFF"/>
            <w:tcMar>
              <w:top w:w="3" w:type="dxa"/>
              <w:left w:w="3" w:type="dxa"/>
              <w:bottom w:w="0" w:type="dxa"/>
              <w:right w:w="3" w:type="dxa"/>
            </w:tcMar>
          </w:tcPr>
          <w:p w14:paraId="265A0B48"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FFFFFF"/>
            <w:tcMar>
              <w:top w:w="3" w:type="dxa"/>
              <w:left w:w="3" w:type="dxa"/>
              <w:bottom w:w="0" w:type="dxa"/>
              <w:right w:w="3" w:type="dxa"/>
            </w:tcMar>
          </w:tcPr>
          <w:p w14:paraId="676F82D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14:paraId="1ADE20E3" w14:textId="77777777" w:rsidTr="00064E50">
        <w:trPr>
          <w:trHeight w:val="747"/>
        </w:trPr>
        <w:tc>
          <w:tcPr>
            <w:tcW w:w="4524" w:type="dxa"/>
            <w:shd w:val="clear" w:color="auto" w:fill="FFFFFF"/>
            <w:tcMar>
              <w:top w:w="3" w:type="dxa"/>
              <w:left w:w="3" w:type="dxa"/>
              <w:bottom w:w="0" w:type="dxa"/>
              <w:right w:w="3" w:type="dxa"/>
            </w:tcMar>
          </w:tcPr>
          <w:p w14:paraId="431356FF"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shd w:val="clear" w:color="auto" w:fill="FFFFFF"/>
            <w:tcMar>
              <w:top w:w="3" w:type="dxa"/>
              <w:left w:w="3" w:type="dxa"/>
              <w:bottom w:w="0" w:type="dxa"/>
              <w:right w:w="3" w:type="dxa"/>
            </w:tcMar>
          </w:tcPr>
          <w:p w14:paraId="57FD3B98"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14:paraId="505D0037" w14:textId="5AF0F5DB" w:rsidR="00363FAD"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 xml:space="preserve">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w:t>
            </w:r>
            <w:r w:rsidRPr="00200851">
              <w:rPr>
                <w:rFonts w:ascii="Times New Roman" w:eastAsia="Times New Roman" w:hAnsi="Times New Roman"/>
                <w:sz w:val="24"/>
                <w:szCs w:val="24"/>
                <w:lang w:eastAsia="ru-RU"/>
              </w:rPr>
              <w:lastRenderedPageBreak/>
              <w:t>регрессное право Гаранта</w:t>
            </w:r>
          </w:p>
        </w:tc>
      </w:tr>
      <w:tr w:rsidR="00363FAD" w:rsidRPr="00A64BED" w14:paraId="6847AB3C" w14:textId="77777777" w:rsidTr="00064E50">
        <w:trPr>
          <w:trHeight w:val="399"/>
        </w:trPr>
        <w:tc>
          <w:tcPr>
            <w:tcW w:w="4524" w:type="dxa"/>
            <w:shd w:val="clear" w:color="auto" w:fill="FFFFFF"/>
            <w:tcMar>
              <w:top w:w="3" w:type="dxa"/>
              <w:left w:w="3" w:type="dxa"/>
              <w:bottom w:w="0" w:type="dxa"/>
              <w:right w:w="3" w:type="dxa"/>
            </w:tcMar>
          </w:tcPr>
          <w:p w14:paraId="56A07550" w14:textId="77777777"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shd w:val="clear" w:color="auto" w:fill="FFFFFF"/>
            <w:tcMar>
              <w:top w:w="3" w:type="dxa"/>
              <w:left w:w="3" w:type="dxa"/>
              <w:bottom w:w="0" w:type="dxa"/>
              <w:right w:w="3" w:type="dxa"/>
            </w:tcMar>
          </w:tcPr>
          <w:p w14:paraId="0B260F10" w14:textId="284E7519"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Субъекты МСП – при предоставлении Независимой гарантии для реструктуризации Кредита;</w:t>
            </w:r>
          </w:p>
          <w:p w14:paraId="4E1C9BCC" w14:textId="77777777" w:rsidR="00D63E88" w:rsidRPr="00D63E88"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 xml:space="preserve">Субъекты МСП – при предоставлении Независимой гарантии для рефинансирования кредита на инвестиционные цели; </w:t>
            </w:r>
          </w:p>
          <w:p w14:paraId="64C15786" w14:textId="21801E99" w:rsidR="00363FAD" w:rsidRPr="00A64BED" w:rsidRDefault="00D63E88" w:rsidP="00D63E88">
            <w:pPr>
              <w:spacing w:after="0" w:line="240" w:lineRule="auto"/>
              <w:ind w:left="142" w:right="138"/>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Субъекты МСП, имеющие в структуре выручки долю от неторговой деятельности, – при предоставлении Независимой гарантии для рефинансирования кредита на пополнение оборотных средств</w:t>
            </w:r>
          </w:p>
        </w:tc>
      </w:tr>
      <w:tr w:rsidR="00363FAD" w:rsidRPr="00A64BED" w14:paraId="23C6CE72" w14:textId="77777777" w:rsidTr="00064E50">
        <w:trPr>
          <w:trHeight w:val="747"/>
        </w:trPr>
        <w:tc>
          <w:tcPr>
            <w:tcW w:w="4524" w:type="dxa"/>
            <w:shd w:val="clear" w:color="auto" w:fill="FFFFFF"/>
            <w:tcMar>
              <w:top w:w="3" w:type="dxa"/>
              <w:left w:w="3" w:type="dxa"/>
              <w:bottom w:w="0" w:type="dxa"/>
              <w:right w:w="3" w:type="dxa"/>
            </w:tcMar>
          </w:tcPr>
          <w:p w14:paraId="20810ACB"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shd w:val="clear" w:color="auto" w:fill="FFFFFF"/>
            <w:tcMar>
              <w:top w:w="3" w:type="dxa"/>
              <w:left w:w="3" w:type="dxa"/>
              <w:bottom w:w="0" w:type="dxa"/>
              <w:right w:w="3" w:type="dxa"/>
            </w:tcMar>
          </w:tcPr>
          <w:p w14:paraId="1187DA1A"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14:paraId="32CE4A98" w14:textId="77777777" w:rsidTr="00064E50">
        <w:trPr>
          <w:trHeight w:val="537"/>
        </w:trPr>
        <w:tc>
          <w:tcPr>
            <w:tcW w:w="4524" w:type="dxa"/>
            <w:shd w:val="clear" w:color="auto" w:fill="FFFFFF"/>
            <w:tcMar>
              <w:top w:w="3" w:type="dxa"/>
              <w:left w:w="3" w:type="dxa"/>
              <w:bottom w:w="0" w:type="dxa"/>
              <w:right w:w="3" w:type="dxa"/>
            </w:tcMar>
          </w:tcPr>
          <w:p w14:paraId="1CEAAB55"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p w14:paraId="71BB8D07" w14:textId="77777777" w:rsidR="00363FAD" w:rsidRPr="00A64BED" w:rsidRDefault="00363FAD" w:rsidP="00DD50B6">
            <w:pPr>
              <w:jc w:val="center"/>
              <w:rPr>
                <w:rFonts w:ascii="Times New Roman" w:eastAsia="Times New Roman" w:hAnsi="Times New Roman"/>
                <w:sz w:val="24"/>
                <w:szCs w:val="24"/>
                <w:lang w:eastAsia="ru-RU"/>
              </w:rPr>
            </w:pPr>
          </w:p>
        </w:tc>
        <w:tc>
          <w:tcPr>
            <w:tcW w:w="10348" w:type="dxa"/>
            <w:shd w:val="clear" w:color="auto" w:fill="FFFFFF"/>
            <w:tcMar>
              <w:top w:w="3" w:type="dxa"/>
              <w:left w:w="3" w:type="dxa"/>
              <w:bottom w:w="0" w:type="dxa"/>
              <w:right w:w="3" w:type="dxa"/>
            </w:tcMar>
          </w:tcPr>
          <w:p w14:paraId="431E4BBD"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с требованием о совершении платежа по гарантии, если обязательство Заемщика по возврату суммы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по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1C9C49F7"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14:paraId="0828F792" w14:textId="77777777" w:rsidTr="00064E50">
        <w:trPr>
          <w:trHeight w:val="850"/>
        </w:trPr>
        <w:tc>
          <w:tcPr>
            <w:tcW w:w="4524" w:type="dxa"/>
            <w:shd w:val="clear" w:color="auto" w:fill="FFFFFF"/>
            <w:tcMar>
              <w:top w:w="3" w:type="dxa"/>
              <w:left w:w="3" w:type="dxa"/>
              <w:bottom w:w="0" w:type="dxa"/>
              <w:right w:w="3" w:type="dxa"/>
            </w:tcMar>
          </w:tcPr>
          <w:p w14:paraId="2F107619"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shd w:val="clear" w:color="auto" w:fill="FFFFFF"/>
            <w:tcMar>
              <w:top w:w="3" w:type="dxa"/>
              <w:left w:w="3" w:type="dxa"/>
              <w:bottom w:w="0" w:type="dxa"/>
              <w:right w:w="3" w:type="dxa"/>
            </w:tcMar>
          </w:tcPr>
          <w:p w14:paraId="258F5E7F" w14:textId="77777777"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2031BB" w:rsidRPr="00A64BED">
              <w:rPr>
                <w:rFonts w:ascii="Times New Roman" w:eastAsia="Times New Roman" w:hAnsi="Times New Roman"/>
                <w:sz w:val="24"/>
                <w:szCs w:val="24"/>
                <w:lang w:eastAsia="ru-RU"/>
              </w:rPr>
              <w:t>Кредитному договору</w:t>
            </w:r>
            <w:r w:rsidRPr="00A64BED">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363FAD" w:rsidRPr="00A64BED" w14:paraId="0314F9AF" w14:textId="77777777" w:rsidTr="00064E50">
        <w:trPr>
          <w:trHeight w:val="700"/>
        </w:trPr>
        <w:tc>
          <w:tcPr>
            <w:tcW w:w="4524" w:type="dxa"/>
            <w:shd w:val="clear" w:color="auto" w:fill="FFFFFF"/>
            <w:tcMar>
              <w:top w:w="3" w:type="dxa"/>
              <w:left w:w="3" w:type="dxa"/>
              <w:bottom w:w="0" w:type="dxa"/>
              <w:right w:w="3" w:type="dxa"/>
            </w:tcMar>
          </w:tcPr>
          <w:p w14:paraId="26AE4FD1" w14:textId="77777777"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shd w:val="clear" w:color="auto" w:fill="FFFFFF"/>
            <w:tcMar>
              <w:top w:w="3" w:type="dxa"/>
              <w:left w:w="3" w:type="dxa"/>
              <w:bottom w:w="0" w:type="dxa"/>
              <w:right w:w="3" w:type="dxa"/>
            </w:tcMar>
          </w:tcPr>
          <w:p w14:paraId="0838CC1D"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реднего сегмента» независимо от суммы гарантии.</w:t>
            </w:r>
          </w:p>
          <w:p w14:paraId="05FB1715" w14:textId="77777777" w:rsidR="00C83879" w:rsidRPr="00A64BED" w:rsidRDefault="00C83879" w:rsidP="00DD50B6">
            <w:pPr>
              <w:spacing w:after="0" w:line="240" w:lineRule="auto"/>
              <w:ind w:left="142" w:right="138"/>
              <w:jc w:val="both"/>
              <w:textAlignment w:val="top"/>
              <w:rPr>
                <w:rFonts w:ascii="Times New Roman" w:eastAsia="Times New Roman" w:hAnsi="Times New Roman"/>
                <w:sz w:val="24"/>
                <w:szCs w:val="24"/>
                <w:lang w:eastAsia="ru-RU"/>
              </w:rPr>
            </w:pPr>
          </w:p>
          <w:p w14:paraId="2B3A6BC0" w14:textId="77777777" w:rsidR="006B11A6" w:rsidRPr="006B11A6"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t xml:space="preserve">Обеспечиваемый гарантией реструктурируемый Кредит имеет следующие факторы/признаки: </w:t>
            </w:r>
          </w:p>
          <w:p w14:paraId="7B4469C1" w14:textId="77777777" w:rsidR="006B11A6" w:rsidRPr="006B11A6"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t>– отсутствие просроченной задолженности по основному долгу и процентам более 3 месяцев;</w:t>
            </w:r>
          </w:p>
          <w:p w14:paraId="0D36D64B" w14:textId="0052B41E" w:rsidR="006B11A6" w:rsidRPr="006B11A6"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t>– отсутствие ранее осуществленной реструктуризации по Кредитному договору (за исключением реструктуризации, связанной с изменением процентной ставки, а также изменением графика погашения кредита без изменения общего срока кредитования);– в рамках проводимой реструктуризации процентная ставка не увеличивается;</w:t>
            </w:r>
          </w:p>
          <w:p w14:paraId="0BC7A596" w14:textId="77777777" w:rsidR="006B11A6" w:rsidRPr="006B11A6"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t>– в рамках реструктуризации срок действия Кредитного договора увеличивается не более чем на 1 год для оборотных кредитов и не более чем на 3 года для инвестиционных кредитов;</w:t>
            </w:r>
          </w:p>
          <w:p w14:paraId="052810A9" w14:textId="77777777" w:rsidR="006B11A6" w:rsidRPr="006B11A6"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lastRenderedPageBreak/>
              <w:t>– в рамках реструктуризации отсрочка платежа по основному долгу по новому графику не должна превышать 12 месяцев, а также Кредит не должен содержать буллитного погашения задолженности в объеме более 20% от остатка реструктурируемого Кредита;</w:t>
            </w:r>
          </w:p>
          <w:p w14:paraId="7F5B0CC0" w14:textId="6D13DA77" w:rsidR="00C83879" w:rsidRPr="00A64BED" w:rsidRDefault="006B11A6" w:rsidP="006B11A6">
            <w:pPr>
              <w:spacing w:after="0" w:line="240" w:lineRule="auto"/>
              <w:ind w:left="142" w:right="138"/>
              <w:jc w:val="both"/>
              <w:textAlignment w:val="top"/>
              <w:rPr>
                <w:rFonts w:ascii="Times New Roman" w:eastAsia="Times New Roman" w:hAnsi="Times New Roman"/>
                <w:sz w:val="24"/>
                <w:szCs w:val="24"/>
                <w:lang w:eastAsia="ru-RU"/>
              </w:rPr>
            </w:pPr>
            <w:r w:rsidRPr="006B11A6">
              <w:rPr>
                <w:rFonts w:ascii="Times New Roman" w:eastAsia="Times New Roman" w:hAnsi="Times New Roman"/>
                <w:sz w:val="24"/>
                <w:szCs w:val="24"/>
                <w:lang w:eastAsia="ru-RU"/>
              </w:rPr>
              <w:t>– в рамках реструктуризации Кредита в Кредитном договоре (дополнительном соглашении) должно быть предусмотрено условие о непересмотре процентной ставки по Кредиту в сторону увеличения в течение 9 месяцев с даты реструктуризации.</w:t>
            </w:r>
          </w:p>
          <w:p w14:paraId="630522ED" w14:textId="4B22AB06"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w:t>
            </w:r>
            <w:r w:rsidR="00D63E88">
              <w:t xml:space="preserve"> </w:t>
            </w:r>
            <w:r w:rsidR="00D63E88" w:rsidRPr="00D63E88">
              <w:rPr>
                <w:rFonts w:ascii="Times New Roman" w:eastAsia="Times New Roman" w:hAnsi="Times New Roman"/>
                <w:sz w:val="24"/>
                <w:szCs w:val="24"/>
                <w:lang w:eastAsia="ru-RU"/>
              </w:rPr>
              <w:t>на получение Независимой гарантии для обеспечения Кредита, направленного на реструктуризацию Кредита Банка,</w:t>
            </w:r>
            <w:r w:rsidRPr="00A64BED">
              <w:rPr>
                <w:rFonts w:ascii="Times New Roman" w:eastAsia="Times New Roman" w:hAnsi="Times New Roman"/>
                <w:sz w:val="24"/>
                <w:szCs w:val="24"/>
                <w:lang w:eastAsia="ru-RU"/>
              </w:rPr>
              <w:t xml:space="preserve"> прикладываются:</w:t>
            </w:r>
          </w:p>
          <w:p w14:paraId="5719BDA1" w14:textId="0C07DE0C"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копии Кредитного договора</w:t>
            </w:r>
            <w:r w:rsidR="00D63E88" w:rsidRPr="00D63E88">
              <w:rPr>
                <w:rFonts w:ascii="Times New Roman" w:eastAsia="Times New Roman" w:hAnsi="Times New Roman"/>
                <w:sz w:val="24"/>
                <w:szCs w:val="24"/>
                <w:lang w:eastAsia="ru-RU"/>
              </w:rPr>
              <w:t>, Кредит по которому реструктурируется,</w:t>
            </w:r>
            <w:r w:rsidR="00D63E88">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со всеми изменениями и дополнениями (заверенные уполномоченным сотрудником Банка);</w:t>
            </w:r>
          </w:p>
          <w:p w14:paraId="118CBA09" w14:textId="6914ABA5" w:rsidR="00E66073" w:rsidRPr="00A64BED" w:rsidRDefault="00E6607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письмо </w:t>
            </w:r>
            <w:r w:rsidR="00DB11CD">
              <w:rPr>
                <w:rFonts w:ascii="Times New Roman" w:eastAsia="Times New Roman" w:hAnsi="Times New Roman"/>
                <w:sz w:val="24"/>
                <w:szCs w:val="24"/>
                <w:lang w:eastAsia="ru-RU"/>
              </w:rPr>
              <w:t>б</w:t>
            </w:r>
            <w:r w:rsidRPr="00A64BED">
              <w:rPr>
                <w:rFonts w:ascii="Times New Roman" w:eastAsia="Times New Roman" w:hAnsi="Times New Roman"/>
                <w:sz w:val="24"/>
                <w:szCs w:val="24"/>
                <w:lang w:eastAsia="ru-RU"/>
              </w:rPr>
              <w:t>анка</w:t>
            </w:r>
            <w:r w:rsidR="000E3004">
              <w:rPr>
                <w:rFonts w:ascii="Times New Roman" w:eastAsia="Times New Roman" w:hAnsi="Times New Roman"/>
                <w:sz w:val="24"/>
                <w:szCs w:val="24"/>
                <w:lang w:eastAsia="ru-RU"/>
              </w:rPr>
              <w:t xml:space="preserve">, являющегося кредитором по </w:t>
            </w:r>
            <w:r w:rsidR="00402881">
              <w:rPr>
                <w:rFonts w:ascii="Times New Roman" w:eastAsia="Times New Roman" w:hAnsi="Times New Roman"/>
                <w:sz w:val="24"/>
                <w:szCs w:val="24"/>
                <w:lang w:eastAsia="ru-RU"/>
              </w:rPr>
              <w:t>К</w:t>
            </w:r>
            <w:r w:rsidR="000E3004">
              <w:rPr>
                <w:rFonts w:ascii="Times New Roman" w:eastAsia="Times New Roman" w:hAnsi="Times New Roman"/>
                <w:sz w:val="24"/>
                <w:szCs w:val="24"/>
                <w:lang w:eastAsia="ru-RU"/>
              </w:rPr>
              <w:t>редиту, по которому осуществляется реструктуризация,</w:t>
            </w:r>
            <w:r w:rsidRPr="00A64BED">
              <w:rPr>
                <w:rFonts w:ascii="Times New Roman" w:eastAsia="Times New Roman" w:hAnsi="Times New Roman"/>
                <w:sz w:val="24"/>
                <w:szCs w:val="24"/>
                <w:lang w:eastAsia="ru-RU"/>
              </w:rPr>
              <w:t xml:space="preserve"> об отсутствии или наличии реструктуризаций основного долга за последние 12 месяцев по Кредиту, их количестве и размере</w:t>
            </w:r>
            <w:r w:rsidR="00C83879" w:rsidRPr="00A64BED">
              <w:rPr>
                <w:rFonts w:ascii="Times New Roman" w:eastAsia="Times New Roman" w:hAnsi="Times New Roman"/>
                <w:sz w:val="24"/>
                <w:szCs w:val="24"/>
                <w:lang w:eastAsia="ru-RU"/>
              </w:rPr>
              <w:t xml:space="preserve">, а также об отсутствии или наличии по Кредиту просрочки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14:paraId="5EC99800" w14:textId="77777777" w:rsidR="0046761C" w:rsidRPr="00A64BED" w:rsidRDefault="0046761C" w:rsidP="00B55AC5">
            <w:pPr>
              <w:spacing w:after="0" w:line="240" w:lineRule="auto"/>
              <w:ind w:left="142" w:right="138"/>
              <w:jc w:val="both"/>
              <w:textAlignment w:val="top"/>
              <w:rPr>
                <w:rFonts w:ascii="Times New Roman" w:hAnsi="Times New Roman"/>
                <w:sz w:val="24"/>
                <w:szCs w:val="24"/>
              </w:rPr>
            </w:pPr>
          </w:p>
          <w:p w14:paraId="6D692552" w14:textId="1ACF6C10" w:rsidR="00850EAF" w:rsidRDefault="000E3004">
            <w:pPr>
              <w:spacing w:after="0" w:line="240" w:lineRule="auto"/>
              <w:ind w:left="140" w:right="138"/>
              <w:jc w:val="both"/>
              <w:textAlignment w:val="top"/>
              <w:rPr>
                <w:rFonts w:ascii="Times New Roman" w:hAnsi="Times New Roman"/>
                <w:sz w:val="24"/>
                <w:szCs w:val="24"/>
              </w:rPr>
            </w:pPr>
            <w:r>
              <w:rPr>
                <w:rFonts w:ascii="Times New Roman" w:hAnsi="Times New Roman"/>
                <w:sz w:val="24"/>
                <w:szCs w:val="24"/>
              </w:rPr>
              <w:t>Г</w:t>
            </w:r>
            <w:r w:rsidR="004C3B1C" w:rsidRPr="00A64BED">
              <w:rPr>
                <w:rFonts w:ascii="Times New Roman" w:hAnsi="Times New Roman"/>
                <w:sz w:val="24"/>
                <w:szCs w:val="24"/>
              </w:rPr>
              <w:t xml:space="preserve">арантийная документация </w:t>
            </w:r>
            <w:r w:rsidR="00012A35" w:rsidRPr="00A64BED">
              <w:rPr>
                <w:rFonts w:ascii="Times New Roman" w:hAnsi="Times New Roman"/>
                <w:sz w:val="24"/>
                <w:szCs w:val="24"/>
              </w:rPr>
              <w:t xml:space="preserve">с Заемщиком </w:t>
            </w:r>
            <w:r>
              <w:rPr>
                <w:rFonts w:ascii="Times New Roman" w:hAnsi="Times New Roman"/>
                <w:sz w:val="24"/>
                <w:szCs w:val="24"/>
              </w:rPr>
              <w:t>подписывается</w:t>
            </w:r>
            <w:r w:rsidR="00012A35" w:rsidRPr="00A64BED">
              <w:rPr>
                <w:rFonts w:ascii="Times New Roman" w:hAnsi="Times New Roman"/>
                <w:sz w:val="24"/>
                <w:szCs w:val="24"/>
              </w:rPr>
              <w:t xml:space="preserve"> </w:t>
            </w:r>
            <w:r w:rsidR="0046761C" w:rsidRPr="00A64BED">
              <w:rPr>
                <w:rFonts w:ascii="Times New Roman" w:hAnsi="Times New Roman"/>
                <w:sz w:val="24"/>
                <w:szCs w:val="24"/>
              </w:rPr>
              <w:t>одновременно с заключением дополнительного соглашения о реструктуризации</w:t>
            </w:r>
            <w:r w:rsidR="004C3B1C" w:rsidRPr="00A64BED">
              <w:rPr>
                <w:rFonts w:ascii="Times New Roman" w:hAnsi="Times New Roman"/>
                <w:sz w:val="24"/>
                <w:szCs w:val="24"/>
              </w:rPr>
              <w:t xml:space="preserve"> </w:t>
            </w:r>
            <w:r w:rsidR="002031BB" w:rsidRPr="00A64BED">
              <w:rPr>
                <w:rFonts w:ascii="Times New Roman" w:hAnsi="Times New Roman"/>
                <w:sz w:val="24"/>
                <w:szCs w:val="24"/>
              </w:rPr>
              <w:t xml:space="preserve">Кредита </w:t>
            </w:r>
          </w:p>
          <w:p w14:paraId="76D922B2" w14:textId="127B65F5" w:rsidR="00D63E88" w:rsidRPr="00A64BED" w:rsidRDefault="00D63E88">
            <w:pPr>
              <w:spacing w:after="0" w:line="240" w:lineRule="auto"/>
              <w:ind w:left="140" w:right="138"/>
              <w:jc w:val="both"/>
              <w:textAlignment w:val="top"/>
              <w:rPr>
                <w:rFonts w:ascii="Times New Roman" w:hAnsi="Times New Roman"/>
                <w:sz w:val="24"/>
                <w:szCs w:val="24"/>
              </w:rPr>
            </w:pPr>
            <w:r w:rsidRPr="00D63E88">
              <w:rPr>
                <w:rFonts w:ascii="Times New Roman" w:hAnsi="Times New Roman"/>
                <w:sz w:val="24"/>
                <w:szCs w:val="24"/>
              </w:rPr>
              <w:t>Дополнительно к стандартному пакету документов, направляемому в Корпорацию для рассмотрения заявки на получение Независимой гарантии для обеспечения Кредита на цели рефинансирования кредита, прикладывается копия Кредитного договора, кредит по которому рефинансируется, со всеми изменениями и дополнениями (заверенные уполномоченным сотрудником Банка)</w:t>
            </w:r>
          </w:p>
        </w:tc>
      </w:tr>
    </w:tbl>
    <w:p w14:paraId="56BB5B28" w14:textId="77777777" w:rsidR="00363FAD" w:rsidRPr="00A64BED" w:rsidRDefault="00363FAD" w:rsidP="004941AE">
      <w:pPr>
        <w:widowControl w:val="0"/>
      </w:pPr>
    </w:p>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24"/>
        <w:gridCol w:w="10228"/>
      </w:tblGrid>
      <w:tr w:rsidR="00363FAD" w:rsidRPr="00A64BED" w14:paraId="2D2CF37F" w14:textId="77777777" w:rsidTr="00DD50B6">
        <w:trPr>
          <w:trHeight w:val="454"/>
        </w:trPr>
        <w:tc>
          <w:tcPr>
            <w:tcW w:w="14752" w:type="dxa"/>
            <w:gridSpan w:val="2"/>
            <w:shd w:val="clear" w:color="auto" w:fill="FFFFFF"/>
            <w:tcMar>
              <w:top w:w="3" w:type="dxa"/>
              <w:left w:w="3" w:type="dxa"/>
              <w:bottom w:w="0" w:type="dxa"/>
              <w:right w:w="3" w:type="dxa"/>
            </w:tcMar>
            <w:vAlign w:val="center"/>
          </w:tcPr>
          <w:p w14:paraId="0DBD2B25" w14:textId="5A12134D"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9" w:name="_Toc410240462"/>
            <w:bookmarkStart w:id="10" w:name="_Toc410241414"/>
            <w:bookmarkStart w:id="11" w:name="_Toc42763980"/>
            <w:r w:rsidRPr="00A64BED">
              <w:rPr>
                <w:rFonts w:ascii="Times New Roman" w:eastAsia="Times New Roman" w:hAnsi="Times New Roman"/>
                <w:b/>
                <w:sz w:val="28"/>
                <w:szCs w:val="28"/>
                <w:lang w:eastAsia="ru-RU"/>
              </w:rPr>
              <w:t xml:space="preserve">ПРЯМАЯ ГАРАНТИЯ ДЛЯ ОБЕСПЕЧЕНИЯ КРЕДИТОВ </w:t>
            </w:r>
            <w:bookmarkEnd w:id="9"/>
            <w:bookmarkEnd w:id="10"/>
            <w:r w:rsidRPr="00A64BED">
              <w:rPr>
                <w:rFonts w:ascii="Times New Roman" w:eastAsia="Times New Roman" w:hAnsi="Times New Roman"/>
                <w:b/>
                <w:sz w:val="28"/>
                <w:szCs w:val="28"/>
                <w:lang w:eastAsia="ru-RU"/>
              </w:rPr>
              <w:t>С ЦЕЛЬЮ ПОПОЛНЕНИЯ ОБОРОТНЫХ СРЕДСТВ</w:t>
            </w:r>
            <w:bookmarkEnd w:id="11"/>
          </w:p>
        </w:tc>
      </w:tr>
      <w:tr w:rsidR="00363FAD" w:rsidRPr="00A64BED" w14:paraId="67F86396" w14:textId="77777777" w:rsidTr="006A3190">
        <w:trPr>
          <w:trHeight w:val="352"/>
        </w:trPr>
        <w:tc>
          <w:tcPr>
            <w:tcW w:w="4524" w:type="dxa"/>
            <w:shd w:val="clear" w:color="auto" w:fill="FFFFFF"/>
            <w:tcMar>
              <w:top w:w="3" w:type="dxa"/>
              <w:left w:w="3" w:type="dxa"/>
              <w:bottom w:w="0" w:type="dxa"/>
              <w:right w:w="3" w:type="dxa"/>
            </w:tcMar>
          </w:tcPr>
          <w:p w14:paraId="30862CCC" w14:textId="77777777"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228" w:type="dxa"/>
            <w:shd w:val="clear" w:color="auto" w:fill="FFFFFF"/>
            <w:tcMar>
              <w:top w:w="3" w:type="dxa"/>
              <w:left w:w="3" w:type="dxa"/>
              <w:bottom w:w="0" w:type="dxa"/>
              <w:right w:w="3" w:type="dxa"/>
            </w:tcMar>
          </w:tcPr>
          <w:p w14:paraId="267169E6" w14:textId="77777777" w:rsidR="006B5D81" w:rsidRPr="00A64BED" w:rsidRDefault="006B5D81" w:rsidP="00507E46">
            <w:pPr>
              <w:spacing w:after="0" w:line="240" w:lineRule="auto"/>
              <w:ind w:left="140"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63FAD" w:rsidRPr="00A64BED" w14:paraId="0FF2D0AF" w14:textId="77777777" w:rsidTr="006A3190">
        <w:trPr>
          <w:trHeight w:val="437"/>
        </w:trPr>
        <w:tc>
          <w:tcPr>
            <w:tcW w:w="4524" w:type="dxa"/>
            <w:shd w:val="clear" w:color="auto" w:fill="FFFFFF"/>
            <w:tcMar>
              <w:top w:w="3" w:type="dxa"/>
              <w:left w:w="3" w:type="dxa"/>
              <w:bottom w:w="0" w:type="dxa"/>
              <w:right w:w="3" w:type="dxa"/>
            </w:tcMar>
          </w:tcPr>
          <w:p w14:paraId="3F1152D3" w14:textId="77777777"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228" w:type="dxa"/>
            <w:shd w:val="clear" w:color="auto" w:fill="FFFFFF"/>
            <w:tcMar>
              <w:top w:w="3" w:type="dxa"/>
              <w:left w:w="3" w:type="dxa"/>
              <w:bottom w:w="0" w:type="dxa"/>
              <w:right w:w="3" w:type="dxa"/>
            </w:tcMar>
          </w:tcPr>
          <w:p w14:paraId="699D419D" w14:textId="13CA5FE1" w:rsidR="00363FAD" w:rsidRDefault="000E3004">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убъекты МСП, имеющие в структуре выручки долю от неторговой деятельности</w:t>
            </w:r>
            <w:r w:rsidR="00AD063F" w:rsidRPr="00A64BED">
              <w:rPr>
                <w:rStyle w:val="af"/>
                <w:rFonts w:ascii="Times New Roman" w:eastAsia="Times New Roman" w:hAnsi="Times New Roman"/>
                <w:sz w:val="24"/>
                <w:szCs w:val="24"/>
                <w:lang w:eastAsia="ru-RU"/>
              </w:rPr>
              <w:footnoteReference w:id="2"/>
            </w:r>
          </w:p>
          <w:p w14:paraId="16A3409F" w14:textId="2DFA840F" w:rsidR="00341D95" w:rsidRPr="00A64BED" w:rsidRDefault="00341D95">
            <w:pPr>
              <w:spacing w:after="0" w:line="240" w:lineRule="auto"/>
              <w:ind w:left="142" w:right="138"/>
              <w:jc w:val="both"/>
              <w:textAlignment w:val="top"/>
              <w:rPr>
                <w:rFonts w:ascii="Times New Roman" w:eastAsia="Times New Roman" w:hAnsi="Times New Roman"/>
                <w:sz w:val="24"/>
                <w:szCs w:val="24"/>
                <w:lang w:eastAsia="ru-RU"/>
              </w:rPr>
            </w:pPr>
            <w:r w:rsidRPr="00341D95">
              <w:rPr>
                <w:rFonts w:ascii="Times New Roman" w:eastAsia="Times New Roman" w:hAnsi="Times New Roman"/>
                <w:sz w:val="24"/>
                <w:szCs w:val="24"/>
                <w:lang w:eastAsia="ru-RU"/>
              </w:rPr>
              <w:t xml:space="preserve">Субъекты МСП, зарегистрированные и (или) осуществляющие деятельность в сфере розничной и (или) оптовой торговли (в том числе через свои филиалы и иные обособленные </w:t>
            </w:r>
            <w:r w:rsidRPr="00341D95">
              <w:rPr>
                <w:rFonts w:ascii="Times New Roman" w:eastAsia="Times New Roman" w:hAnsi="Times New Roman"/>
                <w:sz w:val="24"/>
                <w:szCs w:val="24"/>
                <w:lang w:eastAsia="ru-RU"/>
              </w:rPr>
              <w:lastRenderedPageBreak/>
              <w:t>подразделения, за исключением представительств) на территориях субъектов Российской Федерации, входящих в состав Дальневосточного и Северо-Кавказского федеральных округов, а также Субъекты МСП, зарегистрированные и (или) осуществляющие деятельность в сфере розничной торговли на территории монопрофильных муниципальных образований, включенных в перечень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 1398-р, доля доходов которых от указанной деятельности в сфере торговли по итогам предыдущего календарного года составляет не менее 70% в общей сумме доходов субъекта МСП</w:t>
            </w:r>
          </w:p>
        </w:tc>
      </w:tr>
      <w:tr w:rsidR="00363FAD" w:rsidRPr="00A64BED" w14:paraId="0469416B" w14:textId="77777777" w:rsidTr="006A3190">
        <w:trPr>
          <w:trHeight w:val="235"/>
        </w:trPr>
        <w:tc>
          <w:tcPr>
            <w:tcW w:w="4524" w:type="dxa"/>
            <w:shd w:val="clear" w:color="auto" w:fill="FFFFFF"/>
            <w:tcMar>
              <w:top w:w="3" w:type="dxa"/>
              <w:left w:w="3" w:type="dxa"/>
              <w:bottom w:w="0" w:type="dxa"/>
              <w:right w:w="3" w:type="dxa"/>
            </w:tcMar>
          </w:tcPr>
          <w:p w14:paraId="713C7089" w14:textId="77777777"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28" w:type="dxa"/>
            <w:shd w:val="clear" w:color="auto" w:fill="FFFFFF"/>
            <w:tcMar>
              <w:top w:w="3" w:type="dxa"/>
              <w:left w:w="3" w:type="dxa"/>
              <w:bottom w:w="0" w:type="dxa"/>
              <w:right w:w="3" w:type="dxa"/>
            </w:tcMar>
          </w:tcPr>
          <w:p w14:paraId="36B622FE" w14:textId="77777777"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52 месяцев</w:t>
            </w:r>
          </w:p>
        </w:tc>
      </w:tr>
      <w:tr w:rsidR="00363FAD" w:rsidRPr="00A64BED" w14:paraId="329DF0DE" w14:textId="77777777" w:rsidTr="006A3190">
        <w:trPr>
          <w:trHeight w:val="82"/>
        </w:trPr>
        <w:tc>
          <w:tcPr>
            <w:tcW w:w="4524" w:type="dxa"/>
            <w:shd w:val="clear" w:color="auto" w:fill="FFFFFF"/>
            <w:tcMar>
              <w:top w:w="3" w:type="dxa"/>
              <w:left w:w="3" w:type="dxa"/>
              <w:bottom w:w="0" w:type="dxa"/>
              <w:right w:w="3" w:type="dxa"/>
            </w:tcMar>
          </w:tcPr>
          <w:p w14:paraId="54FF62DD"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28" w:type="dxa"/>
            <w:shd w:val="clear" w:color="auto" w:fill="FFFFFF"/>
            <w:tcMar>
              <w:top w:w="3" w:type="dxa"/>
              <w:left w:w="3" w:type="dxa"/>
              <w:bottom w:w="0" w:type="dxa"/>
              <w:right w:w="3" w:type="dxa"/>
            </w:tcMar>
          </w:tcPr>
          <w:p w14:paraId="64808C94" w14:textId="77777777"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14:paraId="519839AB" w14:textId="77777777" w:rsidTr="006A3190">
        <w:trPr>
          <w:trHeight w:val="67"/>
        </w:trPr>
        <w:tc>
          <w:tcPr>
            <w:tcW w:w="4524" w:type="dxa"/>
            <w:shd w:val="clear" w:color="auto" w:fill="FFFFFF"/>
            <w:tcMar>
              <w:top w:w="3" w:type="dxa"/>
              <w:left w:w="3" w:type="dxa"/>
              <w:bottom w:w="0" w:type="dxa"/>
              <w:right w:w="3" w:type="dxa"/>
            </w:tcMar>
          </w:tcPr>
          <w:p w14:paraId="702E4C16"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28" w:type="dxa"/>
            <w:shd w:val="clear" w:color="auto" w:fill="FFFFFF"/>
            <w:tcMar>
              <w:top w:w="3" w:type="dxa"/>
              <w:left w:w="3" w:type="dxa"/>
              <w:bottom w:w="0" w:type="dxa"/>
              <w:right w:w="3" w:type="dxa"/>
            </w:tcMar>
          </w:tcPr>
          <w:p w14:paraId="3B29E73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49A4AE20" w14:textId="77777777" w:rsidTr="006A3190">
        <w:trPr>
          <w:trHeight w:val="91"/>
        </w:trPr>
        <w:tc>
          <w:tcPr>
            <w:tcW w:w="4524" w:type="dxa"/>
            <w:shd w:val="clear" w:color="auto" w:fill="FFFFFF"/>
            <w:tcMar>
              <w:top w:w="3" w:type="dxa"/>
              <w:left w:w="3" w:type="dxa"/>
              <w:bottom w:w="0" w:type="dxa"/>
              <w:right w:w="3" w:type="dxa"/>
            </w:tcMar>
          </w:tcPr>
          <w:p w14:paraId="57E9254B"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28" w:type="dxa"/>
            <w:shd w:val="clear" w:color="auto" w:fill="FFFFFF"/>
            <w:tcMar>
              <w:top w:w="3" w:type="dxa"/>
              <w:left w:w="3" w:type="dxa"/>
              <w:bottom w:w="0" w:type="dxa"/>
              <w:right w:w="3" w:type="dxa"/>
            </w:tcMar>
          </w:tcPr>
          <w:p w14:paraId="264895B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14:paraId="13A8CE82" w14:textId="77777777" w:rsidTr="006A3190">
        <w:trPr>
          <w:trHeight w:val="747"/>
        </w:trPr>
        <w:tc>
          <w:tcPr>
            <w:tcW w:w="4524" w:type="dxa"/>
            <w:shd w:val="clear" w:color="auto" w:fill="FFFFFF"/>
            <w:tcMar>
              <w:top w:w="3" w:type="dxa"/>
              <w:left w:w="3" w:type="dxa"/>
              <w:bottom w:w="0" w:type="dxa"/>
              <w:right w:w="3" w:type="dxa"/>
            </w:tcMar>
          </w:tcPr>
          <w:p w14:paraId="4DB8EC3F"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28" w:type="dxa"/>
            <w:shd w:val="clear" w:color="auto" w:fill="FFFFFF"/>
            <w:tcMar>
              <w:top w:w="3" w:type="dxa"/>
              <w:left w:w="3" w:type="dxa"/>
              <w:bottom w:w="0" w:type="dxa"/>
              <w:right w:w="3" w:type="dxa"/>
            </w:tcMar>
          </w:tcPr>
          <w:p w14:paraId="4A4C18EF" w14:textId="3D957705" w:rsidR="00363FA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годовых от суммы гарантии за весь срок действия гарантии</w:t>
            </w:r>
            <w:r w:rsidR="00984A46">
              <w:rPr>
                <w:rFonts w:ascii="Times New Roman" w:eastAsia="Times New Roman" w:hAnsi="Times New Roman"/>
                <w:sz w:val="24"/>
                <w:szCs w:val="24"/>
                <w:lang w:eastAsia="ru-RU"/>
              </w:rPr>
              <w:t>.</w:t>
            </w:r>
            <w:r w:rsidR="00363FAD"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134896DF" w14:textId="77777777" w:rsidR="00897F13"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p>
          <w:p w14:paraId="62D09298" w14:textId="7694CA26" w:rsidR="00897F13" w:rsidRDefault="00897F13" w:rsidP="00DD50B6">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417F613" w14:textId="77777777" w:rsidR="00A65186" w:rsidRDefault="00A65186" w:rsidP="00DD50B6">
            <w:pPr>
              <w:spacing w:after="0" w:line="240" w:lineRule="auto"/>
              <w:ind w:left="142" w:right="138"/>
              <w:jc w:val="both"/>
              <w:textAlignment w:val="top"/>
              <w:rPr>
                <w:rFonts w:ascii="Times New Roman" w:eastAsia="Times New Roman" w:hAnsi="Times New Roman"/>
                <w:sz w:val="24"/>
                <w:szCs w:val="24"/>
                <w:lang w:eastAsia="ru-RU"/>
              </w:rPr>
            </w:pPr>
          </w:p>
          <w:p w14:paraId="794511E4" w14:textId="77777777" w:rsidR="00A65186" w:rsidRDefault="00A65186" w:rsidP="00A65186">
            <w:pPr>
              <w:spacing w:after="0" w:line="240" w:lineRule="auto"/>
              <w:ind w:left="142" w:right="138"/>
              <w:jc w:val="both"/>
              <w:textAlignment w:val="top"/>
              <w:rPr>
                <w:rFonts w:ascii="Times New Roman" w:eastAsia="Times New Roman" w:hAnsi="Times New Roman"/>
                <w:sz w:val="24"/>
                <w:szCs w:val="24"/>
                <w:lang w:eastAsia="ru-RU"/>
              </w:rPr>
            </w:pPr>
            <w:r w:rsidRPr="00A65186">
              <w:rPr>
                <w:rFonts w:ascii="Times New Roman" w:eastAsia="Times New Roman" w:hAnsi="Times New Roman"/>
                <w:sz w:val="24"/>
                <w:szCs w:val="24"/>
                <w:lang w:eastAsia="ru-RU"/>
              </w:rPr>
              <w:t>0,4% годовых от суммы гарантии за весь срок действия гарантии (вне зависимости от суммы гарантии), если гарантия обеспечивает обязательства Заемщика по Кредитному договору и иному договору кредитного характера, заключенному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 счетах эскроу.</w:t>
            </w:r>
          </w:p>
          <w:p w14:paraId="5E180B23" w14:textId="77777777" w:rsidR="00A65186" w:rsidRPr="00A65186" w:rsidRDefault="00A65186" w:rsidP="00A65186">
            <w:pPr>
              <w:spacing w:after="0" w:line="240" w:lineRule="auto"/>
              <w:ind w:left="142" w:right="138"/>
              <w:jc w:val="both"/>
              <w:textAlignment w:val="top"/>
              <w:rPr>
                <w:rFonts w:ascii="Times New Roman" w:eastAsia="Times New Roman" w:hAnsi="Times New Roman"/>
                <w:sz w:val="24"/>
                <w:szCs w:val="24"/>
                <w:lang w:eastAsia="ru-RU"/>
              </w:rPr>
            </w:pPr>
          </w:p>
          <w:p w14:paraId="2019AA59" w14:textId="4406BEE2" w:rsidR="00363FAD" w:rsidRPr="00A64BED" w:rsidRDefault="00363FAD" w:rsidP="00E3192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16"/>
                <w:lang w:eastAsia="ru-RU"/>
              </w:rPr>
              <w:t>*</w:t>
            </w:r>
          </w:p>
        </w:tc>
      </w:tr>
      <w:tr w:rsidR="00363FAD" w:rsidRPr="00A64BED" w14:paraId="3E0B35F1" w14:textId="77777777" w:rsidTr="006A3190">
        <w:trPr>
          <w:trHeight w:val="81"/>
        </w:trPr>
        <w:tc>
          <w:tcPr>
            <w:tcW w:w="4524" w:type="dxa"/>
            <w:shd w:val="clear" w:color="auto" w:fill="FFFFFF"/>
            <w:tcMar>
              <w:top w:w="3" w:type="dxa"/>
              <w:left w:w="3" w:type="dxa"/>
              <w:bottom w:w="0" w:type="dxa"/>
              <w:right w:w="3" w:type="dxa"/>
            </w:tcMar>
          </w:tcPr>
          <w:p w14:paraId="4E071137"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28" w:type="dxa"/>
            <w:shd w:val="clear" w:color="auto" w:fill="FFFFFF"/>
            <w:tcMar>
              <w:top w:w="3" w:type="dxa"/>
              <w:left w:w="3" w:type="dxa"/>
              <w:bottom w:w="0" w:type="dxa"/>
              <w:right w:w="3" w:type="dxa"/>
            </w:tcMar>
          </w:tcPr>
          <w:p w14:paraId="002C4978"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14:paraId="23915DB8" w14:textId="77777777" w:rsidTr="006A3190">
        <w:trPr>
          <w:trHeight w:val="747"/>
        </w:trPr>
        <w:tc>
          <w:tcPr>
            <w:tcW w:w="4524" w:type="dxa"/>
            <w:shd w:val="clear" w:color="auto" w:fill="FFFFFF"/>
            <w:tcMar>
              <w:top w:w="3" w:type="dxa"/>
              <w:left w:w="3" w:type="dxa"/>
              <w:bottom w:w="0" w:type="dxa"/>
              <w:right w:w="3" w:type="dxa"/>
            </w:tcMar>
          </w:tcPr>
          <w:p w14:paraId="4F2144FB"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14:paraId="4A601EA9"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p w14:paraId="64850C30" w14:textId="77777777" w:rsidR="00363FAD" w:rsidRPr="00A64BED" w:rsidDel="00EA0149"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tc>
        <w:tc>
          <w:tcPr>
            <w:tcW w:w="10228" w:type="dxa"/>
            <w:shd w:val="clear" w:color="auto" w:fill="FFFFFF"/>
            <w:tcMar>
              <w:top w:w="3" w:type="dxa"/>
              <w:left w:w="3" w:type="dxa"/>
              <w:bottom w:w="0" w:type="dxa"/>
              <w:right w:w="3" w:type="dxa"/>
            </w:tcMar>
          </w:tcPr>
          <w:p w14:paraId="5F3182A0"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096D1144"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383C08B6"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w:t>
            </w:r>
            <w:r w:rsidR="00765D9B" w:rsidRPr="00A64BED">
              <w:rPr>
                <w:rFonts w:ascii="Times New Roman" w:eastAsia="Times New Roman" w:hAnsi="Times New Roman"/>
                <w:sz w:val="24"/>
                <w:szCs w:val="24"/>
                <w:lang w:eastAsia="ru-RU"/>
              </w:rPr>
              <w:lastRenderedPageBreak/>
              <w:t>предоставлены Заемщику или не предоставлены)</w:t>
            </w:r>
            <w:r w:rsidRPr="00A64BED">
              <w:rPr>
                <w:rFonts w:ascii="Times New Roman" w:eastAsia="Times New Roman" w:hAnsi="Times New Roman"/>
                <w:sz w:val="24"/>
                <w:szCs w:val="24"/>
                <w:lang w:eastAsia="ru-RU"/>
              </w:rPr>
              <w:t>.</w:t>
            </w:r>
          </w:p>
          <w:p w14:paraId="722711FE"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u w:val="single"/>
                <w:lang w:eastAsia="ru-RU"/>
              </w:rPr>
            </w:pPr>
          </w:p>
          <w:p w14:paraId="5FEA4258"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39001A96" w14:textId="77777777"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14:paraId="5408C68E" w14:textId="77777777"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 кредитная линия;</w:t>
            </w:r>
          </w:p>
          <w:p w14:paraId="6FB61C29" w14:textId="77777777"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w:t>
            </w:r>
          </w:p>
          <w:p w14:paraId="38634449" w14:textId="77777777"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w:t>
            </w:r>
            <w:r w:rsidR="005A1789" w:rsidRPr="00A64BED">
              <w:rPr>
                <w:rFonts w:ascii="Times New Roman" w:eastAsia="Times New Roman" w:hAnsi="Times New Roman"/>
                <w:kern w:val="24"/>
                <w:sz w:val="24"/>
                <w:szCs w:val="24"/>
                <w:lang w:eastAsia="ru-RU"/>
              </w:rPr>
              <w:t>вердрафт.</w:t>
            </w:r>
          </w:p>
          <w:p w14:paraId="533F73DE"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2031BB" w:rsidRPr="00A64BE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444CF333" w14:textId="77777777"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14:paraId="571AC66A" w14:textId="77777777" w:rsidR="005A1789" w:rsidRPr="00A64BED" w:rsidRDefault="002031BB"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393AB703" w14:textId="77777777" w:rsidR="005A1789" w:rsidRPr="00A64BED" w:rsidRDefault="002031BB" w:rsidP="002031BB">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1C8BB426" w14:textId="77777777"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kern w:val="24"/>
                <w:sz w:val="24"/>
                <w:szCs w:val="24"/>
                <w:lang w:eastAsia="ru-RU"/>
              </w:rPr>
              <w:t>К</w:t>
            </w:r>
            <w:r w:rsidRPr="00A64BED">
              <w:rPr>
                <w:rFonts w:ascii="Times New Roman" w:eastAsia="Times New Roman" w:hAnsi="Times New Roman"/>
                <w:kern w:val="24"/>
                <w:sz w:val="24"/>
                <w:szCs w:val="24"/>
                <w:lang w:eastAsia="ru-RU"/>
              </w:rPr>
              <w:t>редиту (невозобновляемой/возобновляемой кредитной линии/овердрафту) в целом.</w:t>
            </w:r>
          </w:p>
          <w:p w14:paraId="368AE947" w14:textId="77777777" w:rsidR="005A1789" w:rsidRPr="00A64BED" w:rsidRDefault="005A1789" w:rsidP="00DD50B6">
            <w:pPr>
              <w:spacing w:after="0" w:line="240" w:lineRule="auto"/>
              <w:ind w:left="142" w:right="138"/>
              <w:jc w:val="both"/>
              <w:textAlignment w:val="top"/>
              <w:rPr>
                <w:rFonts w:ascii="Times New Roman" w:eastAsia="Times New Roman" w:hAnsi="Times New Roman"/>
                <w:sz w:val="24"/>
                <w:szCs w:val="24"/>
                <w:lang w:eastAsia="ru-RU"/>
              </w:rPr>
            </w:pPr>
          </w:p>
          <w:p w14:paraId="0A24099C" w14:textId="518FF62A" w:rsidR="00363FAD" w:rsidRPr="00AF2C8E" w:rsidDel="00EA0149" w:rsidRDefault="00CC612B" w:rsidP="006B11A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должен быть </w:t>
            </w:r>
            <w:r w:rsidR="00363FAD"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363FAD" w:rsidRPr="00A64BED">
              <w:rPr>
                <w:rFonts w:ascii="Times New Roman" w:eastAsia="Times New Roman" w:hAnsi="Times New Roman"/>
                <w:sz w:val="24"/>
                <w:szCs w:val="24"/>
                <w:lang w:eastAsia="ru-RU"/>
              </w:rPr>
              <w:t xml:space="preserve"> на цели неторгового назначения, </w:t>
            </w:r>
            <w:r w:rsidR="00341D95" w:rsidRPr="00341D95">
              <w:rPr>
                <w:rFonts w:ascii="Times New Roman" w:eastAsia="Times New Roman" w:hAnsi="Times New Roman"/>
                <w:sz w:val="24"/>
                <w:szCs w:val="24"/>
                <w:lang w:eastAsia="ru-RU"/>
              </w:rPr>
              <w:t>за исключением Кредитов Субъектам МСП, указанным в абзаце втором раздела «Целевой сегмент Заемщика»,</w:t>
            </w:r>
            <w:r w:rsidR="00341D95">
              <w:rPr>
                <w:rFonts w:ascii="Times New Roman" w:eastAsia="Times New Roman" w:hAnsi="Times New Roman"/>
                <w:sz w:val="24"/>
                <w:szCs w:val="24"/>
                <w:lang w:eastAsia="ru-RU"/>
              </w:rPr>
              <w:t xml:space="preserve"> </w:t>
            </w:r>
            <w:r w:rsidR="009C0FB1">
              <w:rPr>
                <w:rFonts w:ascii="Times New Roman" w:eastAsia="Times New Roman" w:hAnsi="Times New Roman"/>
                <w:sz w:val="24"/>
                <w:szCs w:val="24"/>
                <w:lang w:eastAsia="ru-RU"/>
              </w:rPr>
              <w:t xml:space="preserve">для </w:t>
            </w:r>
            <w:r w:rsidR="00363FAD" w:rsidRPr="00A64BED">
              <w:rPr>
                <w:rFonts w:ascii="Times New Roman" w:eastAsia="Times New Roman" w:hAnsi="Times New Roman"/>
                <w:kern w:val="24"/>
                <w:sz w:val="24"/>
                <w:szCs w:val="24"/>
                <w:lang w:eastAsia="ru-RU"/>
              </w:rPr>
              <w:t xml:space="preserve">приобретения товаров и сырья, </w:t>
            </w:r>
            <w:r w:rsidR="00E22CA3">
              <w:rPr>
                <w:rFonts w:ascii="Times New Roman" w:eastAsia="Times New Roman" w:hAnsi="Times New Roman"/>
                <w:kern w:val="24"/>
                <w:sz w:val="24"/>
                <w:szCs w:val="24"/>
                <w:lang w:eastAsia="ru-RU"/>
              </w:rPr>
              <w:t xml:space="preserve">пополнения </w:t>
            </w:r>
            <w:r w:rsidR="00363FAD" w:rsidRPr="00A64BED">
              <w:rPr>
                <w:rFonts w:ascii="Times New Roman" w:eastAsia="Times New Roman" w:hAnsi="Times New Roman"/>
                <w:kern w:val="24"/>
                <w:sz w:val="24"/>
                <w:szCs w:val="24"/>
                <w:lang w:eastAsia="ru-RU"/>
              </w:rPr>
              <w:t>оборотных средств</w:t>
            </w:r>
            <w:r w:rsidR="006B11A6" w:rsidRPr="0031234D">
              <w:rPr>
                <w:rFonts w:ascii="Times New Roman" w:eastAsia="Times New Roman" w:hAnsi="Times New Roman"/>
                <w:kern w:val="24"/>
                <w:sz w:val="24"/>
                <w:szCs w:val="24"/>
                <w:lang w:eastAsia="ru-RU"/>
              </w:rPr>
              <w:t xml:space="preserve"> </w:t>
            </w:r>
            <w:r w:rsidR="006B11A6" w:rsidRPr="006B11A6">
              <w:rPr>
                <w:rFonts w:ascii="Times New Roman" w:eastAsia="Times New Roman" w:hAnsi="Times New Roman"/>
                <w:kern w:val="24"/>
                <w:sz w:val="24"/>
                <w:szCs w:val="24"/>
                <w:lang w:eastAsia="ru-RU"/>
              </w:rPr>
              <w:t>(в том числе на выплату заработной платы, оплату текущих налогов и сборов)</w:t>
            </w:r>
            <w:r w:rsidR="00363FAD" w:rsidRPr="00A64BED">
              <w:rPr>
                <w:rFonts w:ascii="Times New Roman" w:eastAsia="Times New Roman" w:hAnsi="Times New Roman"/>
                <w:kern w:val="24"/>
                <w:sz w:val="24"/>
                <w:szCs w:val="24"/>
                <w:lang w:eastAsia="ru-RU"/>
              </w:rPr>
              <w:t xml:space="preserve">, </w:t>
            </w:r>
            <w:r w:rsidR="009C0FB1">
              <w:rPr>
                <w:rFonts w:ascii="Times New Roman" w:eastAsia="Times New Roman" w:hAnsi="Times New Roman"/>
                <w:kern w:val="24"/>
                <w:sz w:val="24"/>
                <w:szCs w:val="24"/>
                <w:lang w:eastAsia="ru-RU"/>
              </w:rPr>
              <w:t>осуществления</w:t>
            </w:r>
            <w:r w:rsidR="00363FAD" w:rsidRPr="00A64BED">
              <w:rPr>
                <w:rFonts w:ascii="Times New Roman" w:eastAsia="Times New Roman" w:hAnsi="Times New Roman"/>
                <w:kern w:val="24"/>
                <w:sz w:val="24"/>
                <w:szCs w:val="24"/>
                <w:lang w:eastAsia="ru-RU"/>
              </w:rPr>
              <w:t xml:space="preserve"> некапитальны</w:t>
            </w:r>
            <w:r w:rsidR="009C0FB1">
              <w:rPr>
                <w:rFonts w:ascii="Times New Roman" w:eastAsia="Times New Roman" w:hAnsi="Times New Roman"/>
                <w:kern w:val="24"/>
                <w:sz w:val="24"/>
                <w:szCs w:val="24"/>
                <w:lang w:eastAsia="ru-RU"/>
              </w:rPr>
              <w:t>х</w:t>
            </w:r>
            <w:r w:rsidR="00363FAD" w:rsidRPr="00A64BED">
              <w:rPr>
                <w:rFonts w:ascii="Times New Roman" w:eastAsia="Times New Roman" w:hAnsi="Times New Roman"/>
                <w:kern w:val="24"/>
                <w:sz w:val="24"/>
                <w:szCs w:val="24"/>
                <w:lang w:eastAsia="ru-RU"/>
              </w:rPr>
              <w:t xml:space="preserve"> (операционны</w:t>
            </w:r>
            <w:r w:rsidR="009C0FB1">
              <w:rPr>
                <w:rFonts w:ascii="Times New Roman" w:eastAsia="Times New Roman" w:hAnsi="Times New Roman"/>
                <w:kern w:val="24"/>
                <w:sz w:val="24"/>
                <w:szCs w:val="24"/>
                <w:lang w:eastAsia="ru-RU"/>
              </w:rPr>
              <w:t>х</w:t>
            </w:r>
            <w:r w:rsidR="00363FAD" w:rsidRPr="00A64BED">
              <w:rPr>
                <w:rFonts w:ascii="Times New Roman" w:eastAsia="Times New Roman" w:hAnsi="Times New Roman"/>
                <w:kern w:val="24"/>
                <w:sz w:val="24"/>
                <w:szCs w:val="24"/>
                <w:lang w:eastAsia="ru-RU"/>
              </w:rPr>
              <w:t>) затрат, расчет</w:t>
            </w:r>
            <w:r w:rsidR="009C0FB1">
              <w:rPr>
                <w:rFonts w:ascii="Times New Roman" w:eastAsia="Times New Roman" w:hAnsi="Times New Roman"/>
                <w:kern w:val="24"/>
                <w:sz w:val="24"/>
                <w:szCs w:val="24"/>
                <w:lang w:eastAsia="ru-RU"/>
              </w:rPr>
              <w:t>ов</w:t>
            </w:r>
            <w:r w:rsidR="00363FAD" w:rsidRPr="00A64BED">
              <w:rPr>
                <w:rFonts w:ascii="Times New Roman" w:eastAsia="Times New Roman" w:hAnsi="Times New Roman"/>
                <w:kern w:val="24"/>
                <w:sz w:val="24"/>
                <w:szCs w:val="24"/>
                <w:lang w:eastAsia="ru-RU"/>
              </w:rPr>
              <w:t xml:space="preserve"> с поставщиками и подрядчиками и т.</w:t>
            </w:r>
            <w:r w:rsidR="002C3EA5" w:rsidRPr="00A64BED">
              <w:rPr>
                <w:rFonts w:ascii="Times New Roman" w:eastAsia="Times New Roman" w:hAnsi="Times New Roman"/>
                <w:kern w:val="24"/>
                <w:sz w:val="24"/>
                <w:szCs w:val="24"/>
                <w:lang w:eastAsia="ru-RU"/>
              </w:rPr>
              <w:t xml:space="preserve"> </w:t>
            </w:r>
            <w:r w:rsidR="00363FAD" w:rsidRPr="00A64BED">
              <w:rPr>
                <w:rFonts w:ascii="Times New Roman" w:eastAsia="Times New Roman" w:hAnsi="Times New Roman"/>
                <w:kern w:val="24"/>
                <w:sz w:val="24"/>
                <w:szCs w:val="24"/>
                <w:lang w:eastAsia="ru-RU"/>
              </w:rPr>
              <w:t>д.</w:t>
            </w:r>
            <w:r w:rsidR="00E9324D" w:rsidRPr="00A64BED">
              <w:rPr>
                <w:rFonts w:ascii="Times New Roman" w:eastAsia="Times New Roman" w:hAnsi="Times New Roman"/>
                <w:kern w:val="24"/>
                <w:sz w:val="24"/>
                <w:szCs w:val="24"/>
                <w:lang w:eastAsia="ru-RU"/>
              </w:rPr>
              <w:t xml:space="preserve">, и/или на </w:t>
            </w:r>
            <w:r w:rsidR="00E9324D" w:rsidRPr="00A64BED">
              <w:rPr>
                <w:rFonts w:ascii="Times New Roman" w:eastAsia="Times New Roman" w:hAnsi="Times New Roman"/>
                <w:kern w:val="24"/>
                <w:sz w:val="24"/>
                <w:szCs w:val="24"/>
                <w:lang w:eastAsia="ru-RU"/>
              </w:rPr>
              <w:lastRenderedPageBreak/>
              <w:t>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363FAD" w:rsidRPr="00A64BED" w14:paraId="212AC5B7" w14:textId="77777777" w:rsidTr="006A3190">
        <w:trPr>
          <w:trHeight w:val="350"/>
        </w:trPr>
        <w:tc>
          <w:tcPr>
            <w:tcW w:w="4524" w:type="dxa"/>
            <w:shd w:val="clear" w:color="auto" w:fill="FFFFFF"/>
            <w:tcMar>
              <w:top w:w="3" w:type="dxa"/>
              <w:left w:w="3" w:type="dxa"/>
              <w:bottom w:w="0" w:type="dxa"/>
              <w:right w:w="3" w:type="dxa"/>
            </w:tcMar>
          </w:tcPr>
          <w:p w14:paraId="1AC53097"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28" w:type="dxa"/>
            <w:shd w:val="clear" w:color="auto" w:fill="FFFFFF"/>
            <w:tcMar>
              <w:top w:w="3" w:type="dxa"/>
              <w:left w:w="3" w:type="dxa"/>
              <w:bottom w:w="0" w:type="dxa"/>
              <w:right w:w="3" w:type="dxa"/>
            </w:tcMar>
          </w:tcPr>
          <w:p w14:paraId="19E5D50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14:paraId="2A236662" w14:textId="77777777" w:rsidTr="006A3190">
        <w:trPr>
          <w:trHeight w:val="358"/>
        </w:trPr>
        <w:tc>
          <w:tcPr>
            <w:tcW w:w="4524" w:type="dxa"/>
            <w:shd w:val="clear" w:color="auto" w:fill="FFFFFF"/>
            <w:tcMar>
              <w:top w:w="3" w:type="dxa"/>
              <w:left w:w="3" w:type="dxa"/>
              <w:bottom w:w="0" w:type="dxa"/>
              <w:right w:w="3" w:type="dxa"/>
            </w:tcMar>
          </w:tcPr>
          <w:p w14:paraId="00EFB23C"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28" w:type="dxa"/>
            <w:shd w:val="clear" w:color="auto" w:fill="FFFFFF"/>
            <w:tcMar>
              <w:top w:w="3" w:type="dxa"/>
              <w:left w:w="3" w:type="dxa"/>
              <w:bottom w:w="0" w:type="dxa"/>
              <w:right w:w="3" w:type="dxa"/>
            </w:tcMar>
          </w:tcPr>
          <w:p w14:paraId="0695567B"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14:paraId="2929FEC7" w14:textId="77777777" w:rsidTr="006A3190">
        <w:trPr>
          <w:trHeight w:val="747"/>
        </w:trPr>
        <w:tc>
          <w:tcPr>
            <w:tcW w:w="4524" w:type="dxa"/>
            <w:shd w:val="clear" w:color="auto" w:fill="FFFFFF"/>
            <w:tcMar>
              <w:top w:w="3" w:type="dxa"/>
              <w:left w:w="3" w:type="dxa"/>
              <w:bottom w:w="0" w:type="dxa"/>
              <w:right w:w="3" w:type="dxa"/>
            </w:tcMar>
          </w:tcPr>
          <w:p w14:paraId="2B1B7755"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28" w:type="dxa"/>
            <w:shd w:val="clear" w:color="auto" w:fill="FFFFFF"/>
            <w:tcMar>
              <w:top w:w="3" w:type="dxa"/>
              <w:left w:w="3" w:type="dxa"/>
              <w:bottom w:w="0" w:type="dxa"/>
              <w:right w:w="3" w:type="dxa"/>
            </w:tcMar>
          </w:tcPr>
          <w:p w14:paraId="57BDB522"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14:paraId="180C4118" w14:textId="66E4D5B7" w:rsidR="00363FAD" w:rsidRPr="00A64BED" w:rsidRDefault="00672AF4" w:rsidP="00092CB1">
            <w:pPr>
              <w:spacing w:after="0" w:line="240" w:lineRule="auto"/>
              <w:ind w:left="142" w:right="138"/>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363FAD" w:rsidRPr="00A64BED" w14:paraId="243E13FA" w14:textId="77777777" w:rsidTr="006A3190">
        <w:trPr>
          <w:trHeight w:val="399"/>
        </w:trPr>
        <w:tc>
          <w:tcPr>
            <w:tcW w:w="4524" w:type="dxa"/>
            <w:shd w:val="clear" w:color="auto" w:fill="FFFFFF"/>
            <w:tcMar>
              <w:top w:w="3" w:type="dxa"/>
              <w:left w:w="3" w:type="dxa"/>
              <w:bottom w:w="0" w:type="dxa"/>
              <w:right w:w="3" w:type="dxa"/>
            </w:tcMar>
          </w:tcPr>
          <w:p w14:paraId="4B1FCF97" w14:textId="77777777"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228" w:type="dxa"/>
            <w:shd w:val="clear" w:color="auto" w:fill="FFFFFF"/>
            <w:tcMar>
              <w:top w:w="3" w:type="dxa"/>
              <w:left w:w="3" w:type="dxa"/>
              <w:bottom w:w="0" w:type="dxa"/>
              <w:right w:w="3" w:type="dxa"/>
            </w:tcMar>
          </w:tcPr>
          <w:p w14:paraId="1E6BAFA5" w14:textId="4FE3B496" w:rsidR="00363FAD" w:rsidRPr="00A64BED" w:rsidRDefault="003E6CB2">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w:t>
            </w:r>
          </w:p>
        </w:tc>
      </w:tr>
      <w:tr w:rsidR="00363FAD" w:rsidRPr="00A64BED" w14:paraId="34B59AC3" w14:textId="77777777" w:rsidTr="006A3190">
        <w:trPr>
          <w:trHeight w:val="747"/>
        </w:trPr>
        <w:tc>
          <w:tcPr>
            <w:tcW w:w="4524" w:type="dxa"/>
            <w:shd w:val="clear" w:color="auto" w:fill="FFFFFF"/>
            <w:tcMar>
              <w:top w:w="3" w:type="dxa"/>
              <w:left w:w="3" w:type="dxa"/>
              <w:bottom w:w="0" w:type="dxa"/>
              <w:right w:w="3" w:type="dxa"/>
            </w:tcMar>
          </w:tcPr>
          <w:p w14:paraId="7C9118C9"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228" w:type="dxa"/>
            <w:shd w:val="clear" w:color="auto" w:fill="FFFFFF"/>
            <w:tcMar>
              <w:top w:w="3" w:type="dxa"/>
              <w:left w:w="3" w:type="dxa"/>
              <w:bottom w:w="0" w:type="dxa"/>
              <w:right w:w="3" w:type="dxa"/>
            </w:tcMar>
          </w:tcPr>
          <w:p w14:paraId="6570D559" w14:textId="77777777"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14:paraId="0B191EC4" w14:textId="77777777" w:rsidTr="006A3190">
        <w:trPr>
          <w:trHeight w:val="537"/>
        </w:trPr>
        <w:tc>
          <w:tcPr>
            <w:tcW w:w="4524" w:type="dxa"/>
            <w:shd w:val="clear" w:color="auto" w:fill="FFFFFF"/>
            <w:tcMar>
              <w:top w:w="3" w:type="dxa"/>
              <w:left w:w="3" w:type="dxa"/>
              <w:bottom w:w="0" w:type="dxa"/>
              <w:right w:w="3" w:type="dxa"/>
            </w:tcMar>
          </w:tcPr>
          <w:p w14:paraId="35FF061A"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28" w:type="dxa"/>
            <w:shd w:val="clear" w:color="auto" w:fill="FFFFFF"/>
            <w:tcMar>
              <w:top w:w="3" w:type="dxa"/>
              <w:left w:w="3" w:type="dxa"/>
              <w:bottom w:w="0" w:type="dxa"/>
              <w:right w:w="3" w:type="dxa"/>
            </w:tcMar>
          </w:tcPr>
          <w:p w14:paraId="1399F66E"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14:paraId="61E436D9"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14:paraId="41771738" w14:textId="77777777" w:rsidTr="00984A46">
        <w:trPr>
          <w:trHeight w:val="923"/>
        </w:trPr>
        <w:tc>
          <w:tcPr>
            <w:tcW w:w="4524" w:type="dxa"/>
            <w:shd w:val="clear" w:color="auto" w:fill="FFFFFF"/>
            <w:tcMar>
              <w:top w:w="3" w:type="dxa"/>
              <w:left w:w="3" w:type="dxa"/>
              <w:bottom w:w="0" w:type="dxa"/>
              <w:right w:w="3" w:type="dxa"/>
            </w:tcMar>
          </w:tcPr>
          <w:p w14:paraId="5DBE0950" w14:textId="77777777"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228" w:type="dxa"/>
            <w:shd w:val="clear" w:color="auto" w:fill="FFFFFF"/>
            <w:tcMar>
              <w:top w:w="3" w:type="dxa"/>
              <w:left w:w="3" w:type="dxa"/>
              <w:bottom w:w="0" w:type="dxa"/>
              <w:right w:w="3" w:type="dxa"/>
            </w:tcMar>
          </w:tcPr>
          <w:p w14:paraId="5E78202C" w14:textId="77777777"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bl>
    <w:p w14:paraId="10C29404" w14:textId="77777777" w:rsidR="00A528EC" w:rsidRPr="00984A46" w:rsidRDefault="00A528EC" w:rsidP="000402B2">
      <w:pPr>
        <w:pStyle w:val="1"/>
        <w:rPr>
          <w:rFonts w:ascii="Times New Roman" w:eastAsia="Calibri" w:hAnsi="Times New Roman" w:cs="Times New Roman"/>
          <w:b/>
          <w:color w:val="auto"/>
          <w:sz w:val="24"/>
          <w:szCs w:val="24"/>
        </w:rPr>
      </w:pPr>
    </w:p>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526"/>
        <w:gridCol w:w="10206"/>
      </w:tblGrid>
      <w:tr w:rsidR="008A0147" w:rsidRPr="001C1242" w14:paraId="25CCFB53" w14:textId="77777777" w:rsidTr="00752230">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3B51AAC" w14:textId="77777777" w:rsidR="008A0147" w:rsidRPr="001C1242" w:rsidRDefault="008A0147" w:rsidP="00752230">
            <w:pPr>
              <w:keepNext/>
              <w:keepLines/>
              <w:spacing w:before="40" w:after="0"/>
              <w:jc w:val="center"/>
              <w:outlineLvl w:val="1"/>
              <w:rPr>
                <w:rFonts w:ascii="Times New Roman" w:eastAsia="Times New Roman" w:hAnsi="Times New Roman"/>
                <w:b/>
                <w:color w:val="2E74B5"/>
                <w:sz w:val="28"/>
                <w:szCs w:val="28"/>
                <w:lang w:eastAsia="ru-RU"/>
              </w:rPr>
            </w:pPr>
            <w:bookmarkStart w:id="13" w:name="_Toc42763981"/>
            <w:r w:rsidRPr="001C1242">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МИКРОФИНАНСОВЫХ ОРГАНИЗАЦИЙ</w:t>
            </w:r>
            <w:r w:rsidRPr="001C124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И ЛИЗИНГОВЫХ КОМПАНИЙ</w:t>
            </w:r>
            <w:bookmarkEnd w:id="13"/>
          </w:p>
        </w:tc>
      </w:tr>
      <w:tr w:rsidR="008A0147" w:rsidRPr="001C1242" w14:paraId="536440F9"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3D25387" w14:textId="77777777" w:rsidR="008A0147" w:rsidRPr="001C1242" w:rsidRDefault="008A0147" w:rsidP="00752230">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Вид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6DB3A9B"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8A0147" w:rsidRPr="001C1242" w14:paraId="306A3C07"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1D6341" w14:textId="77777777" w:rsidR="008A0147" w:rsidRPr="001C1242" w:rsidRDefault="008A0147" w:rsidP="00752230">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lastRenderedPageBreak/>
              <w:t>Целевой сегмент Заемщика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758371" w14:textId="5BD0607F" w:rsidR="008A0147"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Микрофинансовые организации (МФО), отвечающие критериям, установленным Банком России для микрофинансовых организаций предпринимательского финансирования</w:t>
            </w:r>
            <w:r w:rsidR="00F16EA4">
              <w:rPr>
                <w:rFonts w:ascii="Times New Roman" w:eastAsia="Times New Roman" w:hAnsi="Times New Roman"/>
                <w:sz w:val="24"/>
                <w:szCs w:val="24"/>
                <w:lang w:eastAsia="ru-RU"/>
              </w:rPr>
              <w:t>.</w:t>
            </w:r>
          </w:p>
          <w:p w14:paraId="79403CD2"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Лизинговые компании, выполняющие в соответствии с Федеральным законом от 29.10.1998 № 164-ФЗ «О финансовой аренде (лизинге)» и своими учредительными документами функции лизингодателей (далее – лизинговые компании)</w:t>
            </w:r>
          </w:p>
        </w:tc>
      </w:tr>
      <w:tr w:rsidR="008A0147" w:rsidRPr="001C1242" w14:paraId="117A6F15" w14:textId="77777777" w:rsidTr="006A319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8D9635" w14:textId="77777777" w:rsidR="008A0147" w:rsidRPr="001C1242" w:rsidRDefault="008A0147" w:rsidP="00752230">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Срок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C85BE7"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органа Корпорации</w:t>
            </w:r>
          </w:p>
        </w:tc>
      </w:tr>
      <w:tr w:rsidR="008A0147" w:rsidRPr="001C1242" w14:paraId="7E8C6D50"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043B05"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Лимит суммы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A58DFBF"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w:t>
            </w:r>
            <w:r w:rsidRPr="001C1242">
              <w:rPr>
                <w:rFonts w:ascii="Times New Roman" w:eastAsia="Times New Roman" w:hAnsi="Times New Roman"/>
                <w:sz w:val="24"/>
                <w:szCs w:val="24"/>
                <w:lang w:eastAsia="ru-RU"/>
              </w:rPr>
              <w:t>ргана Корпорации</w:t>
            </w:r>
          </w:p>
        </w:tc>
      </w:tr>
      <w:tr w:rsidR="008A0147" w:rsidRPr="001C1242" w14:paraId="1B778055"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4A887A"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629840"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8A0147" w:rsidRPr="001C1242" w14:paraId="4EDA8B0A"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282EF62"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4265D6B" w14:textId="77777777"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8A0147" w:rsidRPr="001C1242" w14:paraId="13C1EB68" w14:textId="77777777" w:rsidTr="006A3190">
        <w:trPr>
          <w:cantSplit/>
          <w:trHeight w:val="69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14EF2D"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Вознаграждение за гарантию</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286472" w14:textId="77777777" w:rsidR="008A0147"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0,75 </w:t>
            </w:r>
            <w:r w:rsidRPr="001C1242">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p>
          <w:p w14:paraId="451C1A73" w14:textId="77777777" w:rsidR="00897F13" w:rsidRDefault="00897F13" w:rsidP="00752230">
            <w:pPr>
              <w:spacing w:after="0" w:line="240" w:lineRule="auto"/>
              <w:ind w:left="136" w:right="136"/>
              <w:jc w:val="both"/>
              <w:textAlignment w:val="top"/>
              <w:rPr>
                <w:rFonts w:ascii="Times New Roman" w:eastAsia="Times New Roman" w:hAnsi="Times New Roman"/>
                <w:sz w:val="24"/>
                <w:szCs w:val="24"/>
                <w:lang w:eastAsia="ru-RU"/>
              </w:rPr>
            </w:pPr>
          </w:p>
          <w:p w14:paraId="56CE2EE9" w14:textId="3EEA8AF8" w:rsidR="00897F13" w:rsidRDefault="00897F13" w:rsidP="00752230">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42A348F3" w14:textId="77777777" w:rsidR="00400C40" w:rsidRPr="001C1242" w:rsidRDefault="00400C40" w:rsidP="00752230">
            <w:pPr>
              <w:spacing w:after="0" w:line="240" w:lineRule="auto"/>
              <w:ind w:left="136" w:right="136"/>
              <w:jc w:val="both"/>
              <w:textAlignment w:val="top"/>
              <w:rPr>
                <w:rFonts w:ascii="Times New Roman" w:eastAsia="Times New Roman" w:hAnsi="Times New Roman"/>
                <w:sz w:val="24"/>
                <w:szCs w:val="24"/>
                <w:lang w:eastAsia="ru-RU"/>
              </w:rPr>
            </w:pPr>
          </w:p>
          <w:p w14:paraId="27A22DC0" w14:textId="0DC8308A" w:rsidR="008A0147" w:rsidRPr="00960E12" w:rsidRDefault="008A0147" w:rsidP="00E31927">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При сумме гарантии более </w:t>
            </w:r>
            <w:r w:rsidR="00E31927">
              <w:rPr>
                <w:rFonts w:ascii="Times New Roman" w:eastAsia="Times New Roman" w:hAnsi="Times New Roman"/>
                <w:sz w:val="24"/>
                <w:szCs w:val="24"/>
                <w:lang w:eastAsia="ru-RU"/>
              </w:rPr>
              <w:t>10</w:t>
            </w:r>
            <w:r w:rsidRPr="001C1242">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млн</w:t>
            </w:r>
            <w:r w:rsidRPr="001C1242">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у по состоянию на дату начала следующего </w:t>
            </w:r>
            <w:r w:rsidRPr="001D29FD">
              <w:rPr>
                <w:rFonts w:ascii="Times New Roman" w:eastAsia="Times New Roman" w:hAnsi="Times New Roman"/>
                <w:sz w:val="24"/>
                <w:szCs w:val="24"/>
                <w:lang w:eastAsia="ru-RU"/>
              </w:rPr>
              <w:t>финансового года</w:t>
            </w:r>
            <w:r w:rsidRPr="001D29FD">
              <w:rPr>
                <w:rFonts w:ascii="Times New Roman" w:eastAsia="Times New Roman" w:hAnsi="Times New Roman"/>
                <w:sz w:val="16"/>
                <w:szCs w:val="24"/>
                <w:lang w:eastAsia="ru-RU"/>
              </w:rPr>
              <w:t>*</w:t>
            </w:r>
          </w:p>
        </w:tc>
      </w:tr>
      <w:tr w:rsidR="008A0147" w:rsidRPr="001C1242" w14:paraId="4480F208" w14:textId="77777777" w:rsidTr="006A319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70A14B" w14:textId="622F9759"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Порядок уплаты вознаграждения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72AEADC" w14:textId="1F3A639C" w:rsidR="008A0147" w:rsidRPr="001C1242" w:rsidRDefault="008A0147" w:rsidP="00020DE1">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Единовременно/ежегодно/1 раз в</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полгода/</w:t>
            </w:r>
            <w:r>
              <w:rPr>
                <w:rFonts w:ascii="Times New Roman" w:eastAsia="Times New Roman" w:hAnsi="Times New Roman"/>
                <w:sz w:val="24"/>
                <w:szCs w:val="24"/>
                <w:lang w:eastAsia="ru-RU"/>
              </w:rPr>
              <w:t>е</w:t>
            </w:r>
            <w:r w:rsidRPr="001C1242">
              <w:rPr>
                <w:rFonts w:ascii="Times New Roman" w:eastAsia="Times New Roman" w:hAnsi="Times New Roman"/>
                <w:sz w:val="24"/>
                <w:szCs w:val="24"/>
                <w:lang w:eastAsia="ru-RU"/>
              </w:rPr>
              <w:t>жеквартально</w:t>
            </w:r>
          </w:p>
        </w:tc>
      </w:tr>
      <w:tr w:rsidR="008A0147" w:rsidRPr="001C1242" w14:paraId="558FFA30"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D1FD57" w14:textId="77777777" w:rsidR="008A0147" w:rsidRPr="001C1242" w:rsidRDefault="008A0147" w:rsidP="00752230">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lastRenderedPageBreak/>
              <w:t>Целевое назначение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33812A5" w14:textId="77777777" w:rsidR="00400C40" w:rsidRDefault="008A0147" w:rsidP="00752230">
            <w:pPr>
              <w:spacing w:after="0" w:line="240" w:lineRule="auto"/>
              <w:ind w:left="142" w:right="138"/>
              <w:jc w:val="both"/>
              <w:textAlignment w:val="top"/>
            </w:pPr>
            <w:r w:rsidRPr="006B2C22">
              <w:rPr>
                <w:rFonts w:ascii="Times New Roman" w:eastAsia="Times New Roman" w:hAnsi="Times New Roman"/>
                <w:sz w:val="24"/>
                <w:szCs w:val="24"/>
                <w:lang w:eastAsia="ru-RU"/>
              </w:rPr>
              <w:t>Обеспечение исполнения части обязательств Заемщиков (микрофинансовых организаций) по Кредитным договорам и иным договорам кредитного характера, заключаемым/заключенным с Банками, денежные средства по которым используются для предоставления займов Субъектам МСП, а также обеспечение исполнения части обязательств Заемщиков (лизинговых компаний) по Кредитным договорам и иным договорам кредитного характера, заключаемым/заключенным с Банками, денежные средства по которым используются для приобретения имущества и предоставления его в качестве предмета лизинга Субъектам МСП</w:t>
            </w:r>
            <w:r w:rsidR="007424F1">
              <w:rPr>
                <w:rFonts w:ascii="Times New Roman" w:eastAsia="Times New Roman" w:hAnsi="Times New Roman"/>
                <w:sz w:val="24"/>
                <w:szCs w:val="24"/>
                <w:lang w:eastAsia="ru-RU"/>
              </w:rPr>
              <w:t>.</w:t>
            </w:r>
            <w:r w:rsidR="001F384E">
              <w:t xml:space="preserve"> </w:t>
            </w:r>
          </w:p>
          <w:p w14:paraId="0FF0C3AE" w14:textId="09301B03"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Гарантия Корпорации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по:</w:t>
            </w:r>
          </w:p>
          <w:p w14:paraId="228FB238" w14:textId="77777777" w:rsidR="008A0147" w:rsidRPr="001C1242" w:rsidRDefault="008A0147" w:rsidP="008A0147">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заключаемым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ным договорам и иным договорам кредитного характера; </w:t>
            </w:r>
          </w:p>
          <w:p w14:paraId="7DB4D72C" w14:textId="77777777" w:rsidR="008A0147" w:rsidRPr="001C1242" w:rsidRDefault="008A0147" w:rsidP="008A0147">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по ранее заключенным</w:t>
            </w:r>
            <w:r w:rsidRPr="001C1242">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 и иным договорам кредитного характера</w:t>
            </w:r>
            <w:r>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1C1242">
              <w:rPr>
                <w:rFonts w:ascii="Times New Roman" w:eastAsia="Times New Roman" w:hAnsi="Times New Roman"/>
                <w:sz w:val="24"/>
                <w:szCs w:val="24"/>
                <w:lang w:eastAsia="ru-RU"/>
              </w:rPr>
              <w:t>.</w:t>
            </w:r>
          </w:p>
          <w:p w14:paraId="1DAFA21B" w14:textId="77777777" w:rsidR="008A0147" w:rsidRPr="001C1242"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заключаемым</w:t>
            </w:r>
            <w:r w:rsidRPr="001C1242">
              <w:rPr>
                <w:rFonts w:ascii="Times New Roman" w:eastAsia="Times New Roman" w:hAnsi="Times New Roman"/>
                <w:kern w:val="24"/>
                <w:sz w:val="24"/>
                <w:szCs w:val="24"/>
                <w:lang w:eastAsia="ru-RU"/>
              </w:rPr>
              <w:t xml:space="preserve"> Заемщиками с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14:paraId="75EAA7AB" w14:textId="77777777" w:rsidR="008A0147" w:rsidRDefault="008A0147" w:rsidP="008A0147">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кредит;</w:t>
            </w:r>
          </w:p>
          <w:p w14:paraId="462F3E5C" w14:textId="77777777" w:rsidR="008A0147" w:rsidRPr="001C1242" w:rsidRDefault="008A0147" w:rsidP="008A0147">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невозобновляемая кредитная линия;</w:t>
            </w:r>
          </w:p>
          <w:p w14:paraId="1D78375A" w14:textId="77777777" w:rsidR="008A0147" w:rsidRPr="001C1242" w:rsidRDefault="008A0147" w:rsidP="008A0147">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возобновляемая кредитная ли</w:t>
            </w:r>
            <w:r>
              <w:rPr>
                <w:rFonts w:ascii="Times New Roman" w:eastAsia="Times New Roman" w:hAnsi="Times New Roman"/>
                <w:kern w:val="24"/>
                <w:sz w:val="24"/>
                <w:szCs w:val="24"/>
                <w:lang w:eastAsia="ru-RU"/>
              </w:rPr>
              <w:t>ния.</w:t>
            </w:r>
          </w:p>
          <w:p w14:paraId="27F028B3" w14:textId="77777777" w:rsidR="008A0147"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ранее заключенным</w:t>
            </w:r>
            <w:r w:rsidRPr="001C1242">
              <w:rPr>
                <w:rFonts w:ascii="Times New Roman" w:eastAsia="Times New Roman" w:hAnsi="Times New Roman"/>
                <w:kern w:val="24"/>
                <w:sz w:val="24"/>
                <w:szCs w:val="24"/>
                <w:lang w:eastAsia="ru-RU"/>
              </w:rPr>
              <w:t xml:space="preserve"> Заемщиками </w:t>
            </w:r>
            <w:r w:rsidRPr="001C1242">
              <w:rPr>
                <w:rFonts w:ascii="Times New Roman" w:eastAsia="Times New Roman" w:hAnsi="Times New Roman"/>
                <w:kern w:val="24"/>
                <w:sz w:val="24"/>
                <w:szCs w:val="24"/>
                <w:lang w:val="en-US" w:eastAsia="ru-RU"/>
              </w:rPr>
              <w:t>c</w:t>
            </w:r>
            <w:r w:rsidRPr="001C1242">
              <w:rPr>
                <w:rFonts w:ascii="Times New Roman" w:eastAsia="Times New Roman" w:hAnsi="Times New Roman"/>
                <w:kern w:val="24"/>
                <w:sz w:val="24"/>
                <w:szCs w:val="24"/>
                <w:lang w:eastAsia="ru-RU"/>
              </w:rPr>
              <w:t xml:space="preserve">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14:paraId="43562CED" w14:textId="77777777" w:rsidR="008A0147" w:rsidRPr="001C1242"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6B2C22">
              <w:rPr>
                <w:rFonts w:ascii="Times New Roman" w:eastAsia="Times New Roman" w:hAnsi="Times New Roman"/>
                <w:kern w:val="24"/>
                <w:sz w:val="24"/>
                <w:szCs w:val="24"/>
                <w:lang w:eastAsia="ru-RU"/>
              </w:rPr>
              <w:t>–</w:t>
            </w:r>
            <w:r w:rsidRPr="006B2C22">
              <w:rPr>
                <w:rFonts w:ascii="Times New Roman" w:eastAsia="Times New Roman" w:hAnsi="Times New Roman"/>
                <w:kern w:val="24"/>
                <w:sz w:val="24"/>
                <w:szCs w:val="24"/>
                <w:lang w:eastAsia="ru-RU"/>
              </w:rPr>
              <w:tab/>
            </w:r>
            <w:r>
              <w:t xml:space="preserve"> </w:t>
            </w:r>
            <w:r w:rsidRPr="006B2C22">
              <w:rPr>
                <w:rFonts w:ascii="Times New Roman" w:eastAsia="Times New Roman" w:hAnsi="Times New Roman"/>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
          <w:p w14:paraId="5C064807" w14:textId="77777777" w:rsidR="008A0147" w:rsidRPr="001C1242" w:rsidRDefault="008A0147" w:rsidP="008A0147">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1C1242">
              <w:rPr>
                <w:rFonts w:ascii="Times New Roman" w:eastAsia="Times New Roman" w:hAnsi="Times New Roman"/>
                <w:kern w:val="24"/>
                <w:sz w:val="24"/>
                <w:szCs w:val="24"/>
                <w:lang w:eastAsia="ru-RU"/>
              </w:rPr>
              <w:t>невозобновляемая кредитная линия (</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w:t>
            </w:r>
            <w:r>
              <w:rPr>
                <w:rFonts w:ascii="Times New Roman" w:eastAsia="Times New Roman" w:hAnsi="Times New Roman"/>
                <w:kern w:val="24"/>
                <w:sz w:val="24"/>
                <w:szCs w:val="24"/>
                <w:lang w:eastAsia="ru-RU"/>
              </w:rPr>
              <w:t>дитной линии);</w:t>
            </w:r>
          </w:p>
          <w:p w14:paraId="78061CC4" w14:textId="77777777" w:rsidR="008A0147" w:rsidRPr="001C1242" w:rsidRDefault="008A0147" w:rsidP="008A0147">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возобновляемая кредитная линия </w:t>
            </w:r>
            <w:r w:rsidRPr="001C1242">
              <w:rPr>
                <w:rFonts w:ascii="Times New Roman" w:eastAsia="Times New Roman" w:hAnsi="Times New Roman"/>
                <w:kern w:val="24"/>
                <w:sz w:val="24"/>
                <w:szCs w:val="24"/>
                <w:lang w:eastAsia="ru-RU"/>
              </w:rPr>
              <w:t>(</w:t>
            </w:r>
            <w:r>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w:t>
            </w:r>
            <w:r>
              <w:rPr>
                <w:rFonts w:ascii="Times New Roman" w:eastAsia="Times New Roman" w:hAnsi="Times New Roman"/>
                <w:kern w:val="24"/>
                <w:sz w:val="24"/>
                <w:szCs w:val="24"/>
                <w:lang w:eastAsia="ru-RU"/>
              </w:rPr>
              <w:t>Г</w:t>
            </w:r>
            <w:r w:rsidRPr="001C1242">
              <w:rPr>
                <w:rFonts w:ascii="Times New Roman" w:eastAsia="Times New Roman" w:hAnsi="Times New Roman"/>
                <w:kern w:val="24"/>
                <w:sz w:val="24"/>
                <w:szCs w:val="24"/>
                <w:lang w:eastAsia="ru-RU"/>
              </w:rPr>
              <w:t xml:space="preserve">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65219CF9" w14:textId="113FD66E" w:rsidR="00C34689" w:rsidRPr="00960E12" w:rsidRDefault="008A0147" w:rsidP="00984A46">
            <w:pPr>
              <w:spacing w:after="0" w:line="240" w:lineRule="auto"/>
              <w:ind w:left="136" w:right="136"/>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у (невозобновляемой/возобновляемой кред</w:t>
            </w:r>
            <w:r>
              <w:rPr>
                <w:rFonts w:ascii="Times New Roman" w:eastAsia="Times New Roman" w:hAnsi="Times New Roman"/>
                <w:kern w:val="24"/>
                <w:sz w:val="24"/>
                <w:szCs w:val="24"/>
                <w:lang w:eastAsia="ru-RU"/>
              </w:rPr>
              <w:t>итной линии) в целом</w:t>
            </w:r>
            <w:r w:rsidR="00C34689">
              <w:rPr>
                <w:rFonts w:ascii="Times New Roman" w:eastAsia="Times New Roman" w:hAnsi="Times New Roman"/>
                <w:kern w:val="24"/>
                <w:sz w:val="24"/>
                <w:szCs w:val="24"/>
                <w:lang w:eastAsia="ru-RU"/>
              </w:rPr>
              <w:t>.</w:t>
            </w:r>
          </w:p>
        </w:tc>
      </w:tr>
      <w:tr w:rsidR="008A0147" w:rsidRPr="001C1242" w14:paraId="3DD5DC36" w14:textId="77777777" w:rsidTr="006A319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F7DD556"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Дата начала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96E0C2C" w14:textId="77777777" w:rsidR="008A0147" w:rsidRPr="00960E1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оплаты вознаграждения либо его части </w:t>
            </w:r>
            <w:r>
              <w:rPr>
                <w:rFonts w:ascii="Times New Roman" w:eastAsia="Times New Roman" w:hAnsi="Times New Roman"/>
                <w:sz w:val="24"/>
                <w:szCs w:val="24"/>
                <w:lang w:eastAsia="ru-RU"/>
              </w:rPr>
              <w:t>согласно установленному графику</w:t>
            </w:r>
          </w:p>
        </w:tc>
      </w:tr>
      <w:tr w:rsidR="008A0147" w:rsidRPr="001C1242" w14:paraId="164C3FA8" w14:textId="77777777" w:rsidTr="006A319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6DD07E"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окончания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FE4598D" w14:textId="77777777" w:rsidR="008A0147" w:rsidRPr="00960E12" w:rsidRDefault="008A0147" w:rsidP="00752230">
            <w:pPr>
              <w:spacing w:after="0" w:line="240" w:lineRule="auto"/>
              <w:ind w:left="142" w:right="138"/>
              <w:jc w:val="both"/>
              <w:textAlignment w:val="top"/>
              <w:rPr>
                <w:rFonts w:ascii="Times New Roman" w:eastAsia="Times New Roman" w:hAnsi="Times New Roman"/>
                <w:color w:val="000000"/>
                <w:sz w:val="24"/>
                <w:szCs w:val="24"/>
                <w:lang w:eastAsia="ru-RU"/>
              </w:rPr>
            </w:pPr>
            <w:r w:rsidRPr="001C1242">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Pr>
                <w:rFonts w:ascii="Times New Roman" w:eastAsia="Times New Roman" w:hAnsi="Times New Roman"/>
                <w:color w:val="000000"/>
                <w:sz w:val="24"/>
                <w:szCs w:val="24"/>
                <w:lang w:eastAsia="ru-RU"/>
              </w:rPr>
              <w:t xml:space="preserve"> Кредит</w:t>
            </w:r>
            <w:r w:rsidRPr="001C1242">
              <w:rPr>
                <w:rFonts w:ascii="Times New Roman" w:eastAsia="Times New Roman" w:hAnsi="Times New Roman"/>
                <w:color w:val="000000"/>
                <w:sz w:val="24"/>
                <w:szCs w:val="24"/>
                <w:lang w:eastAsia="ru-RU"/>
              </w:rPr>
              <w:t xml:space="preserve">ного договора </w:t>
            </w:r>
          </w:p>
        </w:tc>
      </w:tr>
      <w:tr w:rsidR="008A0147" w:rsidRPr="001C1242" w14:paraId="673FDDF3" w14:textId="77777777" w:rsidTr="00400C40">
        <w:trPr>
          <w:cantSplit/>
          <w:trHeight w:val="82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32C3D0"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48EA361" w14:textId="77777777" w:rsidR="008A0147"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 xml:space="preserve">арантии. </w:t>
            </w:r>
          </w:p>
          <w:p w14:paraId="4F1EAF82" w14:textId="5AA91F51" w:rsidR="008A0147" w:rsidRPr="00960E12" w:rsidRDefault="00672AF4" w:rsidP="00F16EA4">
            <w:pPr>
              <w:spacing w:after="0" w:line="240" w:lineRule="auto"/>
              <w:ind w:left="142" w:right="138"/>
              <w:jc w:val="both"/>
              <w:textAlignment w:val="top"/>
              <w:rPr>
                <w:rFonts w:ascii="Times New Roman" w:eastAsia="Times New Roman" w:hAnsi="Times New Roman"/>
                <w:color w:val="FF0000"/>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8A0147" w:rsidRPr="001C1242" w14:paraId="45AE08C3"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32974F" w14:textId="77777777" w:rsidR="008A0147" w:rsidRPr="001C1242" w:rsidRDefault="008A0147" w:rsidP="00752230">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7E377FB" w14:textId="77777777" w:rsidR="008A0147"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Для Заемщиков – микрофинансовых организаций: микрофинансовые организации предпринимательского финансирования, соответствующие критериям, установленным указанием Банка России от 20.02.2016 № 3964-У «О микрофинансовых организациях предпринимательского финансирования» (далее – Указание Банка России № 3964-У).</w:t>
            </w:r>
          </w:p>
          <w:p w14:paraId="1D41EA33" w14:textId="77777777" w:rsidR="00400C40" w:rsidRPr="006B2C22" w:rsidRDefault="00400C40" w:rsidP="00752230">
            <w:pPr>
              <w:spacing w:after="0" w:line="240" w:lineRule="auto"/>
              <w:ind w:left="142" w:right="138"/>
              <w:jc w:val="both"/>
              <w:textAlignment w:val="top"/>
              <w:rPr>
                <w:rFonts w:ascii="Times New Roman" w:eastAsia="Times New Roman" w:hAnsi="Times New Roman"/>
                <w:sz w:val="24"/>
                <w:szCs w:val="24"/>
                <w:lang w:eastAsia="ru-RU"/>
              </w:rPr>
            </w:pPr>
          </w:p>
          <w:p w14:paraId="1C7EC090" w14:textId="77777777"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Для Заемщиков – лизинговых компаний: коммерческие организации – резиденты Российской Федерации, выполняющие в соответствии с Федеральным законом от 29.10.1998 № 164-ФЗ «О финансовой аренде (лизинге)» и своими учредительными документами функции лизингодателей</w:t>
            </w:r>
          </w:p>
        </w:tc>
      </w:tr>
      <w:tr w:rsidR="008A0147" w:rsidRPr="001C1242" w14:paraId="3707452F" w14:textId="77777777" w:rsidTr="006A319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930060"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Банку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2822D0D" w14:textId="77777777" w:rsidR="008A0147" w:rsidRPr="001C1242" w:rsidRDefault="008A0147" w:rsidP="00752230">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 заключивший с Корпорацией соглашение о сотрудничестве</w:t>
            </w:r>
            <w:r w:rsidRPr="001C1242" w:rsidDel="00E35A07">
              <w:rPr>
                <w:rFonts w:ascii="Times New Roman" w:eastAsia="Times New Roman" w:hAnsi="Times New Roman"/>
                <w:sz w:val="24"/>
                <w:szCs w:val="24"/>
                <w:lang w:eastAsia="ru-RU"/>
              </w:rPr>
              <w:t xml:space="preserve"> </w:t>
            </w:r>
          </w:p>
        </w:tc>
      </w:tr>
      <w:tr w:rsidR="008A0147" w:rsidRPr="001C1242" w14:paraId="7F078593" w14:textId="77777777" w:rsidTr="006A3190">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F5E069"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Вид и объем ответственности перед Банком</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425ACFB" w14:textId="11665119" w:rsidR="008A0147" w:rsidRPr="00C150F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неисполненным полностью или частично по истечении 90 календарных дней со дня, в</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который соответствующее обязательство должно было быть исполнено. 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обеспечивает исполнение обязательств Заемщика в пределах 50% от суммы кредитных</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требований Банка к Заемщику.</w:t>
            </w:r>
          </w:p>
          <w:p w14:paraId="5469EF20" w14:textId="77777777" w:rsidR="008A0147" w:rsidRPr="00960E1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исполненных Заемщиком обязательств по Кредитному договору</w:t>
            </w:r>
          </w:p>
        </w:tc>
      </w:tr>
      <w:tr w:rsidR="008A0147" w:rsidRPr="001C1242" w14:paraId="46B24147" w14:textId="77777777" w:rsidTr="00984A46">
        <w:trPr>
          <w:cantSplit/>
          <w:trHeight w:val="543"/>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9C4845"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Гарантийный случай </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8D6040" w14:textId="77777777"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Pr="00B1492F">
              <w:rPr>
                <w:rFonts w:ascii="Times New Roman" w:eastAsia="Times New Roman" w:hAnsi="Times New Roman"/>
                <w:sz w:val="24"/>
                <w:szCs w:val="24"/>
                <w:lang w:eastAsia="ru-RU"/>
              </w:rPr>
              <w:t>, при условии</w:t>
            </w:r>
            <w:r>
              <w:rPr>
                <w:rFonts w:ascii="Times New Roman" w:eastAsia="Times New Roman" w:hAnsi="Times New Roman"/>
                <w:sz w:val="24"/>
                <w:szCs w:val="24"/>
                <w:lang w:eastAsia="ru-RU"/>
              </w:rPr>
              <w:t xml:space="preserve"> целевого использования Кредита</w:t>
            </w:r>
          </w:p>
        </w:tc>
      </w:tr>
      <w:tr w:rsidR="008A0147" w:rsidRPr="001C1242" w14:paraId="7657409D"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7F2C51" w14:textId="77777777"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Дополнительные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CD3EC02" w14:textId="77777777" w:rsidR="008A0147"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Для Заемщиков – микрофинансовых организаций дополнительно к стандартному пакету документов, направляемому в Корпорацию для рассмотрения заявки на получение Независимой гарантии, прикладывается отчет о микрофинансовой деятельности, представляемый микрофинансовой организацией в Банк России в соответствии с пунктом 2 Указания Банка России № 3964-У.</w:t>
            </w:r>
          </w:p>
          <w:p w14:paraId="3911AE44" w14:textId="470EF0CB" w:rsidR="00C34689" w:rsidRPr="001C1242" w:rsidRDefault="008A0147" w:rsidP="00B23BC2">
            <w:pPr>
              <w:spacing w:after="0" w:line="240" w:lineRule="auto"/>
              <w:ind w:left="142" w:right="138"/>
              <w:jc w:val="both"/>
              <w:textAlignment w:val="top"/>
              <w:rPr>
                <w:rFonts w:ascii="Times New Roman" w:eastAsia="Times New Roman" w:hAnsi="Times New Roman"/>
                <w:sz w:val="24"/>
                <w:szCs w:val="24"/>
                <w:lang w:eastAsia="ru-RU"/>
              </w:rPr>
            </w:pPr>
            <w:r w:rsidRPr="00791224">
              <w:rPr>
                <w:rFonts w:ascii="Times New Roman" w:eastAsia="Times New Roman" w:hAnsi="Times New Roman"/>
                <w:sz w:val="24"/>
                <w:szCs w:val="24"/>
                <w:lang w:eastAsia="ru-RU"/>
              </w:rPr>
              <w:t>Для Заемщиков – лизинговых компаний дополнительно к стандартному пакету документов, направляемому в Корпорацию для рассмотрения заявки на получение Независимой гарантии, прикладывается письмо лизинговой компании, подписанное уполномоченным лицом, с подтверждением предоставления преференций по договорам лизинга с Субъектами МСП, источником средств на приобретение имущества по которым будут являться средства Кредита, обеспеченного Независимой гарантией Корпорации, с указанием размера (диапазона) таких преференций (в процентах годовых), а также диапазона применяемых лизинговой компанией ставок среднегодового удорожания предмета лизинга или платы за предоставленное лизингополучателю финансирование (в процентах годовых) при лизинге оборудования для Субъектов МСП на дату предоставления документов</w:t>
            </w:r>
          </w:p>
        </w:tc>
      </w:tr>
    </w:tbl>
    <w:p w14:paraId="77F842F9" w14:textId="77777777" w:rsidR="008A0147" w:rsidRPr="00540FFB" w:rsidRDefault="008A0147" w:rsidP="00540FFB"/>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526"/>
        <w:gridCol w:w="10206"/>
      </w:tblGrid>
      <w:tr w:rsidR="00A528EC" w:rsidRPr="001C1242" w14:paraId="2C4F2E97" w14:textId="77777777" w:rsidTr="00A528EC">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A2E4664" w14:textId="77777777" w:rsidR="00A528EC" w:rsidRPr="001C1242" w:rsidRDefault="00A528EC" w:rsidP="00A528EC">
            <w:pPr>
              <w:keepNext/>
              <w:keepLines/>
              <w:spacing w:before="40" w:after="0"/>
              <w:jc w:val="center"/>
              <w:outlineLvl w:val="1"/>
              <w:rPr>
                <w:rFonts w:ascii="Times New Roman" w:eastAsia="Times New Roman" w:hAnsi="Times New Roman"/>
                <w:b/>
                <w:color w:val="2E74B5"/>
                <w:sz w:val="28"/>
                <w:szCs w:val="28"/>
                <w:lang w:eastAsia="ru-RU"/>
              </w:rPr>
            </w:pPr>
            <w:bookmarkStart w:id="14" w:name="_Toc42763982"/>
            <w:r w:rsidRPr="001C1242">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РАЗВИТИЯ СЕЛЬСКОХОЗЯЙСТВЕННОЙ КООПЕРАЦИИ</w:t>
            </w:r>
            <w:bookmarkEnd w:id="14"/>
          </w:p>
        </w:tc>
      </w:tr>
      <w:tr w:rsidR="00A528EC" w:rsidRPr="001C1242" w14:paraId="1E91EE1F"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4BB1C89" w14:textId="77777777"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Вид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942B120" w14:textId="77777777" w:rsidR="00A528EC" w:rsidRPr="001C1242"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A528EC" w:rsidRPr="001C1242" w14:paraId="213EC42B"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F68D867" w14:textId="77777777"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Целевой сегмент Заемщика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442C9A6" w14:textId="77777777" w:rsidR="00A528EC" w:rsidRPr="001C1242" w:rsidRDefault="00A528EC" w:rsidP="0032398A">
            <w:pPr>
              <w:autoSpaceDE w:val="0"/>
              <w:autoSpaceDN w:val="0"/>
              <w:adjustRightInd w:val="0"/>
              <w:spacing w:after="0" w:line="240" w:lineRule="auto"/>
              <w:ind w:left="1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отвечающие требованиям Федерального закона от 08.12.1995 №</w:t>
            </w:r>
            <w:r>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193-ФЗ «О сельскохозяйственной кооперации</w:t>
            </w:r>
            <w:r>
              <w:rPr>
                <w:rFonts w:ascii="Times New Roman" w:eastAsia="Times New Roman" w:hAnsi="Times New Roman"/>
                <w:sz w:val="24"/>
                <w:szCs w:val="24"/>
                <w:lang w:eastAsia="ru-RU"/>
              </w:rPr>
              <w:t xml:space="preserve">» </w:t>
            </w:r>
            <w:r w:rsidRPr="00811B23">
              <w:rPr>
                <w:rFonts w:ascii="Times New Roman" w:eastAsia="Times New Roman" w:hAnsi="Times New Roman"/>
                <w:sz w:val="24"/>
                <w:szCs w:val="24"/>
                <w:lang w:eastAsia="ru-RU"/>
              </w:rPr>
              <w:t>–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sidR="0032398A">
              <w:rPr>
                <w:rStyle w:val="af"/>
                <w:rFonts w:ascii="Times New Roman" w:eastAsia="Times New Roman" w:hAnsi="Times New Roman"/>
                <w:sz w:val="24"/>
                <w:szCs w:val="24"/>
                <w:lang w:eastAsia="ru-RU"/>
              </w:rPr>
              <w:footnoteReference w:id="3"/>
            </w:r>
          </w:p>
        </w:tc>
      </w:tr>
      <w:tr w:rsidR="00A528EC" w:rsidRPr="001C1242" w14:paraId="2633DCE9" w14:textId="77777777" w:rsidTr="006A319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F85772" w14:textId="77777777" w:rsidR="00A528EC" w:rsidRPr="001C1242" w:rsidRDefault="00A528EC" w:rsidP="00A528EC">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Срок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53FA899" w14:textId="45718AC8" w:rsidR="00A528EC" w:rsidRPr="001C1242" w:rsidRDefault="00A528EC" w:rsidP="00F16EA4">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 xml:space="preserve">Коллегиального органа Корпорации, но не более </w:t>
            </w:r>
            <w:r w:rsidR="00F36696">
              <w:rPr>
                <w:rFonts w:ascii="Times New Roman" w:eastAsia="Times New Roman" w:hAnsi="Times New Roman"/>
                <w:sz w:val="24"/>
                <w:szCs w:val="24"/>
                <w:lang w:eastAsia="ru-RU"/>
              </w:rPr>
              <w:t>88</w:t>
            </w:r>
            <w:r>
              <w:rPr>
                <w:rFonts w:ascii="Times New Roman" w:eastAsia="Times New Roman" w:hAnsi="Times New Roman"/>
                <w:sz w:val="24"/>
                <w:szCs w:val="24"/>
                <w:lang w:eastAsia="ru-RU"/>
              </w:rPr>
              <w:t xml:space="preserve"> месяцев</w:t>
            </w:r>
          </w:p>
        </w:tc>
      </w:tr>
      <w:tr w:rsidR="00A528EC" w:rsidRPr="001C1242" w14:paraId="552F7719"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AE9CB4"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Лимит суммы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BE78DC" w14:textId="55D56D52" w:rsidR="00A528EC" w:rsidRPr="00CC1668" w:rsidRDefault="00A528EC" w:rsidP="00F16EA4">
            <w:pPr>
              <w:spacing w:after="0" w:line="240" w:lineRule="auto"/>
              <w:ind w:left="136" w:right="136"/>
              <w:jc w:val="both"/>
              <w:textAlignment w:val="top"/>
              <w:rPr>
                <w:rFonts w:ascii="Times New Roman" w:eastAsia="Times New Roman" w:hAnsi="Times New Roman"/>
                <w:sz w:val="24"/>
                <w:szCs w:val="24"/>
                <w:lang w:eastAsia="ru-RU"/>
              </w:rPr>
            </w:pPr>
            <w:r w:rsidRPr="00CC1668">
              <w:rPr>
                <w:rFonts w:ascii="Times New Roman" w:eastAsia="Times New Roman" w:hAnsi="Times New Roman"/>
                <w:sz w:val="24"/>
                <w:szCs w:val="24"/>
                <w:lang w:eastAsia="ru-RU"/>
              </w:rPr>
              <w:t xml:space="preserve">По решению Коллегиального органа Корпорации </w:t>
            </w:r>
          </w:p>
        </w:tc>
      </w:tr>
      <w:tr w:rsidR="00A528EC" w:rsidRPr="001C1242" w14:paraId="13C9D265"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F8D892"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D990E64" w14:textId="77777777" w:rsidR="00A528EC" w:rsidRPr="00CC1668"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CC1668">
              <w:rPr>
                <w:rFonts w:ascii="Times New Roman" w:eastAsia="Times New Roman" w:hAnsi="Times New Roman"/>
                <w:sz w:val="24"/>
                <w:szCs w:val="24"/>
                <w:lang w:eastAsia="ru-RU"/>
              </w:rPr>
              <w:t>Рубли Российской Федерации</w:t>
            </w:r>
          </w:p>
        </w:tc>
      </w:tr>
      <w:tr w:rsidR="00A528EC" w:rsidRPr="001C1242" w14:paraId="3685AAB0"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992BC8"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F316F3F" w14:textId="77777777" w:rsidR="00A528EC" w:rsidRPr="001C1242"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A528EC" w:rsidRPr="001C1242" w14:paraId="3CE2D350" w14:textId="77777777" w:rsidTr="00020DE1">
        <w:trPr>
          <w:cantSplit/>
          <w:trHeight w:val="386"/>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0F203DE"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Вознаграждение за гарантию</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ED9E9BE" w14:textId="77777777" w:rsidR="00A528EC" w:rsidRDefault="00A528EC" w:rsidP="00A528E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0,75</w:t>
            </w:r>
            <w:r w:rsidRPr="001C1242">
              <w:rPr>
                <w:rFonts w:ascii="Times New Roman" w:eastAsia="Times New Roman" w:hAnsi="Times New Roman"/>
                <w:sz w:val="24"/>
                <w:szCs w:val="24"/>
                <w:lang w:eastAsia="ru-RU"/>
              </w:rPr>
              <w:t>% годовых от суммы гарантии за весь срок действия гарантии</w:t>
            </w:r>
            <w:r w:rsidR="00897F13">
              <w:rPr>
                <w:rFonts w:ascii="Times New Roman" w:eastAsia="Times New Roman" w:hAnsi="Times New Roman"/>
                <w:sz w:val="24"/>
                <w:szCs w:val="24"/>
                <w:lang w:eastAsia="ru-RU"/>
              </w:rPr>
              <w:t>.</w:t>
            </w:r>
          </w:p>
          <w:p w14:paraId="46E21C44" w14:textId="77777777" w:rsidR="00897F13" w:rsidRDefault="00897F13" w:rsidP="00A528EC">
            <w:pPr>
              <w:spacing w:after="0" w:line="240" w:lineRule="auto"/>
              <w:ind w:left="136" w:right="136"/>
              <w:jc w:val="both"/>
              <w:textAlignment w:val="top"/>
              <w:rPr>
                <w:rFonts w:ascii="Times New Roman" w:eastAsia="Times New Roman" w:hAnsi="Times New Roman"/>
                <w:sz w:val="24"/>
                <w:szCs w:val="24"/>
                <w:lang w:eastAsia="ru-RU"/>
              </w:rPr>
            </w:pPr>
          </w:p>
          <w:p w14:paraId="5A3B6CA1" w14:textId="34C3471D" w:rsidR="00897F13" w:rsidRDefault="00897F13" w:rsidP="00A528EC">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0DC51169" w14:textId="77777777" w:rsidR="00BA3B3A" w:rsidRDefault="00BA3B3A" w:rsidP="00A528EC">
            <w:pPr>
              <w:spacing w:after="0" w:line="240" w:lineRule="auto"/>
              <w:ind w:left="136" w:right="136"/>
              <w:jc w:val="both"/>
              <w:textAlignment w:val="top"/>
              <w:rPr>
                <w:rFonts w:ascii="Times New Roman" w:eastAsia="Times New Roman" w:hAnsi="Times New Roman"/>
                <w:sz w:val="24"/>
                <w:szCs w:val="24"/>
                <w:lang w:eastAsia="ru-RU"/>
              </w:rPr>
            </w:pPr>
          </w:p>
          <w:p w14:paraId="1F8B4500" w14:textId="03F3A01E" w:rsidR="00BA3B3A" w:rsidRPr="00960E12" w:rsidRDefault="00D63E88" w:rsidP="00DB51B5">
            <w:pPr>
              <w:spacing w:after="0" w:line="240" w:lineRule="auto"/>
              <w:ind w:left="136" w:right="136"/>
              <w:jc w:val="both"/>
              <w:textAlignment w:val="top"/>
              <w:rPr>
                <w:rFonts w:ascii="Times New Roman" w:eastAsia="Times New Roman" w:hAnsi="Times New Roman"/>
                <w:sz w:val="24"/>
                <w:szCs w:val="24"/>
                <w:lang w:eastAsia="ru-RU"/>
              </w:rPr>
            </w:pPr>
            <w:r w:rsidRPr="00D63E88">
              <w:rPr>
                <w:rFonts w:ascii="Times New Roman" w:eastAsia="Times New Roman" w:hAnsi="Times New Roman"/>
                <w:sz w:val="24"/>
                <w:szCs w:val="24"/>
                <w:lang w:eastAsia="ru-RU"/>
              </w:rPr>
              <w:t>Для предприятий, зарегистрированных в Республике Крым и/или городе федерального значения Севастополе, при сумме гарантии более 5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p>
        </w:tc>
      </w:tr>
      <w:tr w:rsidR="00A528EC" w:rsidRPr="001C1242" w14:paraId="65AE6A21" w14:textId="77777777" w:rsidTr="006A319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D17462" w14:textId="6B63442D"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Порядок уплаты вознаграждения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26AC903" w14:textId="16D6D237" w:rsidR="00A528EC" w:rsidRPr="001C1242" w:rsidRDefault="00020DE1" w:rsidP="00020DE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Единовременно/ежегодно/1 раз в полгода/ежеквартально</w:t>
            </w:r>
          </w:p>
        </w:tc>
      </w:tr>
      <w:tr w:rsidR="00A528EC" w:rsidRPr="001C1242" w14:paraId="464C8617"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2A5F5C" w14:textId="77777777" w:rsidR="00A528EC" w:rsidRPr="001C1242" w:rsidRDefault="00A528EC" w:rsidP="00A528EC">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t>Целевое назначение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497E9B3" w14:textId="62421551" w:rsidR="00B77FED" w:rsidRPr="00F16EA4"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2F2D75">
              <w:rPr>
                <w:rFonts w:ascii="Times New Roman" w:eastAsia="Times New Roman" w:hAnsi="Times New Roman"/>
                <w:sz w:val="24"/>
                <w:szCs w:val="24"/>
                <w:lang w:eastAsia="ru-RU"/>
              </w:rPr>
              <w:t>Обеспечение исполнения части обязательств Заемщиков по Кредитным договорам, заключаемым с Банками на сумму Кредита до </w:t>
            </w:r>
            <w:r w:rsidR="00B77FED" w:rsidRPr="00F16EA4">
              <w:rPr>
                <w:rFonts w:ascii="Times New Roman" w:eastAsia="Times New Roman" w:hAnsi="Times New Roman"/>
                <w:sz w:val="24"/>
                <w:szCs w:val="24"/>
                <w:lang w:eastAsia="ru-RU"/>
              </w:rPr>
              <w:t>25</w:t>
            </w:r>
            <w:r w:rsidRPr="002F2D75">
              <w:rPr>
                <w:rFonts w:ascii="Times New Roman" w:eastAsia="Times New Roman" w:hAnsi="Times New Roman"/>
                <w:sz w:val="24"/>
                <w:szCs w:val="24"/>
                <w:lang w:eastAsia="ru-RU"/>
              </w:rPr>
              <w:t xml:space="preserve"> млн рублей (включительно) по льготной ставке, составляющей не более </w:t>
            </w:r>
            <w:r w:rsidR="00B77FED" w:rsidRPr="00F16EA4">
              <w:rPr>
                <w:rFonts w:ascii="Times New Roman" w:eastAsia="Times New Roman" w:hAnsi="Times New Roman"/>
                <w:sz w:val="24"/>
                <w:szCs w:val="24"/>
                <w:lang w:eastAsia="ru-RU"/>
              </w:rPr>
              <w:t>8</w:t>
            </w:r>
            <w:r w:rsidRPr="002F2D75">
              <w:rPr>
                <w:rFonts w:ascii="Times New Roman" w:eastAsia="Times New Roman" w:hAnsi="Times New Roman"/>
                <w:sz w:val="24"/>
                <w:szCs w:val="24"/>
                <w:lang w:eastAsia="ru-RU"/>
              </w:rPr>
              <w:t>,9% годовых</w:t>
            </w:r>
            <w:r w:rsidR="00B77FED" w:rsidRPr="00F16EA4">
              <w:rPr>
                <w:rFonts w:ascii="Times New Roman" w:eastAsia="Times New Roman" w:hAnsi="Times New Roman"/>
                <w:sz w:val="24"/>
                <w:szCs w:val="24"/>
                <w:lang w:eastAsia="ru-RU"/>
              </w:rPr>
              <w:t>.</w:t>
            </w:r>
          </w:p>
          <w:p w14:paraId="4799316D" w14:textId="459D879E" w:rsidR="00A528EC" w:rsidRPr="002F2D75" w:rsidRDefault="00B77FED" w:rsidP="00A528EC">
            <w:pPr>
              <w:spacing w:after="0" w:line="240" w:lineRule="auto"/>
              <w:ind w:left="142" w:right="138"/>
              <w:jc w:val="both"/>
              <w:textAlignment w:val="top"/>
              <w:rPr>
                <w:rFonts w:ascii="Times New Roman" w:eastAsia="Times New Roman" w:hAnsi="Times New Roman"/>
                <w:sz w:val="24"/>
                <w:szCs w:val="24"/>
                <w:lang w:eastAsia="ru-RU"/>
              </w:rPr>
            </w:pPr>
            <w:r w:rsidRPr="002F2D75">
              <w:rPr>
                <w:rFonts w:ascii="Times New Roman" w:eastAsia="Times New Roman" w:hAnsi="Times New Roman"/>
                <w:sz w:val="24"/>
                <w:szCs w:val="24"/>
                <w:lang w:eastAsia="ru-RU"/>
              </w:rPr>
              <w:t xml:space="preserve">Кредит должен быть направлен на </w:t>
            </w:r>
            <w:r w:rsidR="00D347A6">
              <w:rPr>
                <w:rFonts w:ascii="Times New Roman" w:eastAsia="Times New Roman" w:hAnsi="Times New Roman"/>
                <w:sz w:val="24"/>
                <w:szCs w:val="24"/>
                <w:lang w:eastAsia="ru-RU"/>
              </w:rPr>
              <w:t xml:space="preserve">инвестиционные </w:t>
            </w:r>
            <w:r w:rsidRPr="002F2D75">
              <w:rPr>
                <w:rFonts w:ascii="Times New Roman" w:eastAsia="Times New Roman" w:hAnsi="Times New Roman"/>
                <w:sz w:val="24"/>
                <w:szCs w:val="24"/>
                <w:lang w:eastAsia="ru-RU"/>
              </w:rPr>
              <w:t>цели</w:t>
            </w:r>
            <w:r w:rsidR="00D347A6">
              <w:rPr>
                <w:rFonts w:ascii="Times New Roman" w:eastAsia="Times New Roman" w:hAnsi="Times New Roman"/>
                <w:sz w:val="24"/>
                <w:szCs w:val="24"/>
                <w:lang w:eastAsia="ru-RU"/>
              </w:rPr>
              <w:t>, в том числе для</w:t>
            </w:r>
            <w:r w:rsidR="008605C0" w:rsidRPr="00A64BED">
              <w:rPr>
                <w:rFonts w:ascii="Times New Roman" w:eastAsia="Times New Roman" w:hAnsi="Times New Roman"/>
                <w:sz w:val="24"/>
                <w:szCs w:val="24"/>
                <w:lang w:eastAsia="ru-RU"/>
              </w:rPr>
              <w:t xml:space="preserve"> </w:t>
            </w:r>
            <w:r w:rsidR="008605C0"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F635A7">
              <w:t xml:space="preserve"> </w:t>
            </w:r>
            <w:r w:rsidR="00F635A7" w:rsidRPr="00F635A7">
              <w:rPr>
                <w:rFonts w:ascii="Times New Roman" w:eastAsia="Times New Roman" w:hAnsi="Times New Roman"/>
                <w:kern w:val="24"/>
                <w:sz w:val="24"/>
                <w:szCs w:val="24"/>
                <w:lang w:eastAsia="ru-RU"/>
              </w:rPr>
              <w:t>и (или)</w:t>
            </w:r>
            <w:r w:rsidR="008605C0" w:rsidRPr="00A64BED">
              <w:rPr>
                <w:rFonts w:ascii="Times New Roman" w:eastAsia="Times New Roman" w:hAnsi="Times New Roman"/>
                <w:kern w:val="24"/>
                <w:sz w:val="24"/>
                <w:szCs w:val="24"/>
                <w:lang w:eastAsia="ru-RU"/>
              </w:rPr>
              <w:t xml:space="preserve"> оплаты платежей по </w:t>
            </w:r>
            <w:r w:rsidR="008605C0">
              <w:rPr>
                <w:rFonts w:ascii="Times New Roman" w:eastAsia="Times New Roman" w:hAnsi="Times New Roman"/>
                <w:kern w:val="24"/>
                <w:sz w:val="24"/>
                <w:szCs w:val="24"/>
                <w:lang w:eastAsia="ru-RU"/>
              </w:rPr>
              <w:t xml:space="preserve">любым видам </w:t>
            </w:r>
            <w:r w:rsidR="008605C0" w:rsidRPr="00A64BED">
              <w:rPr>
                <w:rFonts w:ascii="Times New Roman" w:eastAsia="Times New Roman" w:hAnsi="Times New Roman"/>
                <w:kern w:val="24"/>
                <w:sz w:val="24"/>
                <w:szCs w:val="24"/>
                <w:lang w:eastAsia="ru-RU"/>
              </w:rPr>
              <w:t>договор</w:t>
            </w:r>
            <w:r w:rsidR="008605C0">
              <w:rPr>
                <w:rFonts w:ascii="Times New Roman" w:eastAsia="Times New Roman" w:hAnsi="Times New Roman"/>
                <w:kern w:val="24"/>
                <w:sz w:val="24"/>
                <w:szCs w:val="24"/>
                <w:lang w:eastAsia="ru-RU"/>
              </w:rPr>
              <w:t>ов</w:t>
            </w:r>
            <w:r w:rsidR="008605C0" w:rsidRPr="00A64BED">
              <w:rPr>
                <w:rFonts w:ascii="Times New Roman" w:eastAsia="Times New Roman" w:hAnsi="Times New Roman"/>
                <w:kern w:val="24"/>
                <w:sz w:val="24"/>
                <w:szCs w:val="24"/>
                <w:lang w:eastAsia="ru-RU"/>
              </w:rPr>
              <w:t xml:space="preserve"> долгосрочной</w:t>
            </w:r>
            <w:r w:rsidR="008605C0">
              <w:rPr>
                <w:rFonts w:ascii="Times New Roman" w:eastAsia="Times New Roman" w:hAnsi="Times New Roman"/>
                <w:kern w:val="24"/>
                <w:sz w:val="24"/>
                <w:szCs w:val="24"/>
                <w:lang w:eastAsia="ru-RU"/>
              </w:rPr>
              <w:t xml:space="preserve"> (более 1 года)</w:t>
            </w:r>
            <w:r w:rsidR="008605C0" w:rsidRPr="00A64BED">
              <w:rPr>
                <w:rFonts w:ascii="Times New Roman" w:eastAsia="Times New Roman" w:hAnsi="Times New Roman"/>
                <w:kern w:val="24"/>
                <w:sz w:val="24"/>
                <w:szCs w:val="24"/>
                <w:lang w:eastAsia="ru-RU"/>
              </w:rPr>
              <w:t xml:space="preserve"> аренды</w:t>
            </w:r>
            <w:r w:rsidR="008605C0">
              <w:rPr>
                <w:rFonts w:ascii="Times New Roman" w:eastAsia="Times New Roman" w:hAnsi="Times New Roman"/>
                <w:kern w:val="24"/>
                <w:sz w:val="24"/>
                <w:szCs w:val="24"/>
                <w:lang w:eastAsia="ru-RU"/>
              </w:rPr>
              <w:t xml:space="preserve"> и аренды любых видов имущества</w:t>
            </w:r>
            <w:r w:rsidR="008605C0" w:rsidRPr="00A64BED">
              <w:rPr>
                <w:rFonts w:ascii="Times New Roman" w:eastAsia="Times New Roman" w:hAnsi="Times New Roman"/>
                <w:kern w:val="24"/>
                <w:sz w:val="24"/>
                <w:szCs w:val="24"/>
                <w:lang w:eastAsia="ru-RU"/>
              </w:rPr>
              <w:t xml:space="preserve">, </w:t>
            </w:r>
            <w:r w:rsidR="00F635A7">
              <w:t xml:space="preserve"> </w:t>
            </w:r>
            <w:r w:rsidR="00F635A7" w:rsidRPr="00F635A7">
              <w:rPr>
                <w:rFonts w:ascii="Times New Roman" w:eastAsia="Times New Roman" w:hAnsi="Times New Roman"/>
                <w:kern w:val="24"/>
                <w:sz w:val="24"/>
                <w:szCs w:val="24"/>
                <w:lang w:eastAsia="ru-RU"/>
              </w:rPr>
              <w:t>и (или)</w:t>
            </w:r>
            <w:r w:rsidR="008605C0" w:rsidRPr="00A64BED">
              <w:rPr>
                <w:rFonts w:ascii="Times New Roman" w:eastAsia="Times New Roman" w:hAnsi="Times New Roman"/>
                <w:kern w:val="24"/>
                <w:sz w:val="24"/>
                <w:szCs w:val="24"/>
                <w:lang w:eastAsia="ru-RU"/>
              </w:rPr>
              <w:t xml:space="preserve"> создани</w:t>
            </w:r>
            <w:r w:rsidR="00D347A6">
              <w:rPr>
                <w:rFonts w:ascii="Times New Roman" w:eastAsia="Times New Roman" w:hAnsi="Times New Roman"/>
                <w:kern w:val="24"/>
                <w:sz w:val="24"/>
                <w:szCs w:val="24"/>
                <w:lang w:eastAsia="ru-RU"/>
              </w:rPr>
              <w:t>я</w:t>
            </w:r>
            <w:r w:rsidR="008605C0" w:rsidRPr="00A64BED">
              <w:rPr>
                <w:rFonts w:ascii="Times New Roman" w:eastAsia="Times New Roman" w:hAnsi="Times New Roman"/>
                <w:kern w:val="24"/>
                <w:sz w:val="24"/>
                <w:szCs w:val="24"/>
                <w:lang w:eastAsia="ru-RU"/>
              </w:rPr>
              <w:t xml:space="preserve"> и увеличени</w:t>
            </w:r>
            <w:r w:rsidR="00D347A6">
              <w:rPr>
                <w:rFonts w:ascii="Times New Roman" w:eastAsia="Times New Roman" w:hAnsi="Times New Roman"/>
                <w:kern w:val="24"/>
                <w:sz w:val="24"/>
                <w:szCs w:val="24"/>
                <w:lang w:eastAsia="ru-RU"/>
              </w:rPr>
              <w:t>я</w:t>
            </w:r>
            <w:r w:rsidR="008605C0" w:rsidRPr="00A64BED">
              <w:rPr>
                <w:rFonts w:ascii="Times New Roman" w:eastAsia="Times New Roman" w:hAnsi="Times New Roman"/>
                <w:kern w:val="24"/>
                <w:sz w:val="24"/>
                <w:szCs w:val="24"/>
                <w:lang w:eastAsia="ru-RU"/>
              </w:rPr>
              <w:t xml:space="preserve"> основных средств, включая строительство, реконструкцию </w:t>
            </w:r>
            <w:r w:rsidR="00F635A7">
              <w:t xml:space="preserve"> </w:t>
            </w:r>
            <w:r w:rsidR="00F635A7" w:rsidRPr="00F635A7">
              <w:rPr>
                <w:rFonts w:ascii="Times New Roman" w:eastAsia="Times New Roman" w:hAnsi="Times New Roman"/>
                <w:kern w:val="24"/>
                <w:sz w:val="24"/>
                <w:szCs w:val="24"/>
                <w:lang w:eastAsia="ru-RU"/>
              </w:rPr>
              <w:t>и (или)</w:t>
            </w:r>
            <w:r w:rsidR="008605C0" w:rsidRPr="00A64BED">
              <w:rPr>
                <w:rFonts w:ascii="Times New Roman" w:eastAsia="Times New Roman" w:hAnsi="Times New Roman"/>
                <w:kern w:val="24"/>
                <w:sz w:val="24"/>
                <w:szCs w:val="24"/>
                <w:lang w:eastAsia="ru-RU"/>
              </w:rPr>
              <w:t xml:space="preserve"> ремонт, </w:t>
            </w:r>
            <w:r w:rsidR="008605C0">
              <w:rPr>
                <w:rFonts w:ascii="Times New Roman" w:eastAsia="Times New Roman" w:hAnsi="Times New Roman"/>
                <w:kern w:val="24"/>
                <w:sz w:val="24"/>
                <w:szCs w:val="24"/>
                <w:lang w:eastAsia="ru-RU"/>
              </w:rPr>
              <w:t xml:space="preserve">финансирования ранее понесенных затрат на реализацию проекта, </w:t>
            </w:r>
            <w:r w:rsidR="008605C0" w:rsidRPr="00A64BED">
              <w:rPr>
                <w:rFonts w:ascii="Times New Roman" w:eastAsia="Times New Roman" w:hAnsi="Times New Roman"/>
                <w:kern w:val="24"/>
                <w:sz w:val="24"/>
                <w:szCs w:val="24"/>
                <w:lang w:eastAsia="ru-RU"/>
              </w:rPr>
              <w:t>а также финансировани</w:t>
            </w:r>
            <w:r w:rsidR="00D347A6">
              <w:rPr>
                <w:rFonts w:ascii="Times New Roman" w:eastAsia="Times New Roman" w:hAnsi="Times New Roman"/>
                <w:kern w:val="24"/>
                <w:sz w:val="24"/>
                <w:szCs w:val="24"/>
                <w:lang w:eastAsia="ru-RU"/>
              </w:rPr>
              <w:t>я</w:t>
            </w:r>
            <w:r w:rsidR="008605C0" w:rsidRPr="00A64BED">
              <w:rPr>
                <w:rFonts w:ascii="Times New Roman" w:eastAsia="Times New Roman" w:hAnsi="Times New Roman"/>
                <w:kern w:val="24"/>
                <w:sz w:val="24"/>
                <w:szCs w:val="24"/>
                <w:lang w:eastAsia="ru-RU"/>
              </w:rPr>
              <w:t xml:space="preserve"> на цели модернизации и инновации малых и средних предприятий, </w:t>
            </w:r>
            <w:r w:rsidR="008605C0">
              <w:rPr>
                <w:rFonts w:ascii="Times New Roman" w:eastAsia="Times New Roman" w:hAnsi="Times New Roman"/>
                <w:kern w:val="24"/>
                <w:sz w:val="24"/>
                <w:szCs w:val="24"/>
                <w:lang w:eastAsia="ru-RU"/>
              </w:rPr>
              <w:t xml:space="preserve">а также </w:t>
            </w:r>
            <w:r w:rsidR="008605C0">
              <w:rPr>
                <w:rFonts w:ascii="Times New Roman" w:eastAsia="Times New Roman" w:hAnsi="Times New Roman"/>
                <w:sz w:val="24"/>
                <w:szCs w:val="24"/>
                <w:lang w:eastAsia="ru-RU"/>
              </w:rPr>
              <w:t xml:space="preserve">на цели пополнения оборотных средств, </w:t>
            </w:r>
            <w:r w:rsidRPr="002F2D75">
              <w:rPr>
                <w:rFonts w:ascii="Times New Roman" w:eastAsia="Times New Roman" w:hAnsi="Times New Roman"/>
                <w:sz w:val="24"/>
                <w:szCs w:val="24"/>
                <w:lang w:eastAsia="ru-RU"/>
              </w:rPr>
              <w:t xml:space="preserve">в том числе </w:t>
            </w:r>
            <w:r w:rsidR="008605C0">
              <w:rPr>
                <w:rFonts w:ascii="Times New Roman" w:eastAsia="Times New Roman" w:hAnsi="Times New Roman"/>
                <w:sz w:val="24"/>
                <w:szCs w:val="24"/>
                <w:lang w:eastAsia="ru-RU"/>
              </w:rPr>
              <w:t>финансирование текущей деятельности</w:t>
            </w:r>
            <w:r w:rsidR="00D347A6">
              <w:rPr>
                <w:rFonts w:ascii="Times New Roman" w:eastAsia="Times New Roman" w:hAnsi="Times New Roman"/>
                <w:sz w:val="24"/>
                <w:szCs w:val="24"/>
                <w:lang w:eastAsia="ru-RU"/>
              </w:rPr>
              <w:t xml:space="preserve">, </w:t>
            </w:r>
            <w:r w:rsidRPr="002F2D75">
              <w:rPr>
                <w:rFonts w:ascii="Times New Roman" w:eastAsia="Times New Roman" w:hAnsi="Times New Roman"/>
                <w:sz w:val="24"/>
                <w:szCs w:val="24"/>
                <w:lang w:eastAsia="ru-RU"/>
              </w:rPr>
              <w:t>приобретения товаров и сырья, осуществления некапитальных (операционных) затрат, расчетов с пост</w:t>
            </w:r>
            <w:r w:rsidR="00D347A6">
              <w:rPr>
                <w:rFonts w:ascii="Times New Roman" w:eastAsia="Times New Roman" w:hAnsi="Times New Roman"/>
                <w:sz w:val="24"/>
                <w:szCs w:val="24"/>
                <w:lang w:eastAsia="ru-RU"/>
              </w:rPr>
              <w:t>авщиками и подрядчиками и т. д. (за исключением уплаты налогов и сборов)</w:t>
            </w:r>
            <w:r w:rsidRPr="002F2D75">
              <w:rPr>
                <w:rFonts w:ascii="Times New Roman" w:eastAsia="Times New Roman" w:hAnsi="Times New Roman"/>
                <w:sz w:val="24"/>
                <w:szCs w:val="24"/>
                <w:lang w:eastAsia="ru-RU"/>
              </w:rPr>
              <w:t>.</w:t>
            </w:r>
          </w:p>
          <w:p w14:paraId="662612E6" w14:textId="77777777" w:rsidR="00B77FED" w:rsidRPr="002F2D75" w:rsidRDefault="00B77FED" w:rsidP="00A528EC">
            <w:pPr>
              <w:spacing w:after="0" w:line="240" w:lineRule="auto"/>
              <w:ind w:left="142" w:right="138"/>
              <w:jc w:val="both"/>
              <w:textAlignment w:val="top"/>
              <w:rPr>
                <w:rFonts w:ascii="Times New Roman" w:eastAsia="Times New Roman" w:hAnsi="Times New Roman"/>
                <w:sz w:val="24"/>
                <w:szCs w:val="24"/>
                <w:lang w:eastAsia="ru-RU"/>
              </w:rPr>
            </w:pPr>
          </w:p>
          <w:p w14:paraId="5B09F6BE" w14:textId="77777777" w:rsidR="00A528EC" w:rsidRPr="001C124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2F2D75">
              <w:rPr>
                <w:rFonts w:ascii="Times New Roman" w:eastAsia="Times New Roman" w:hAnsi="Times New Roman"/>
                <w:sz w:val="24"/>
                <w:szCs w:val="24"/>
                <w:lang w:eastAsia="ru-RU"/>
              </w:rPr>
              <w:t>Гарантия Корпорации</w:t>
            </w:r>
            <w:r w:rsidRPr="001C12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по</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u w:val="single"/>
                <w:lang w:eastAsia="ru-RU"/>
              </w:rPr>
              <w:t>заключаемым с Банками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w:t>
            </w:r>
            <w:r>
              <w:rPr>
                <w:rFonts w:ascii="Times New Roman" w:eastAsia="Times New Roman" w:hAnsi="Times New Roman"/>
                <w:sz w:val="24"/>
                <w:szCs w:val="24"/>
                <w:lang w:eastAsia="ru-RU"/>
              </w:rPr>
              <w:t>.</w:t>
            </w:r>
            <w:r w:rsidRPr="001C1242">
              <w:rPr>
                <w:rFonts w:ascii="Times New Roman" w:eastAsia="Times New Roman" w:hAnsi="Times New Roman"/>
                <w:sz w:val="24"/>
                <w:szCs w:val="24"/>
                <w:lang w:eastAsia="ru-RU"/>
              </w:rPr>
              <w:t xml:space="preserve"> </w:t>
            </w:r>
          </w:p>
          <w:p w14:paraId="284BB031" w14:textId="77777777" w:rsidR="00A528EC"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заключаемым</w:t>
            </w:r>
            <w:r w:rsidRPr="001C1242">
              <w:rPr>
                <w:rFonts w:ascii="Times New Roman" w:eastAsia="Times New Roman" w:hAnsi="Times New Roman"/>
                <w:kern w:val="24"/>
                <w:sz w:val="24"/>
                <w:szCs w:val="24"/>
                <w:lang w:eastAsia="ru-RU"/>
              </w:rPr>
              <w:t xml:space="preserve"> Заемщиками с Банками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Гарантия Корпорации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14:paraId="00A6808A" w14:textId="77777777" w:rsidR="002F2D75"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84FE3">
              <w:rPr>
                <w:rFonts w:ascii="Times New Roman" w:eastAsia="Times New Roman" w:hAnsi="Times New Roman"/>
                <w:kern w:val="24"/>
                <w:sz w:val="24"/>
                <w:szCs w:val="24"/>
                <w:lang w:eastAsia="ru-RU"/>
              </w:rPr>
              <w:t>- кредит;</w:t>
            </w:r>
          </w:p>
          <w:p w14:paraId="352E7516" w14:textId="6BB48865" w:rsidR="002F2D75" w:rsidRPr="00A84FE3" w:rsidRDefault="002F2D75" w:rsidP="00A528EC">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F16EA4">
              <w:rPr>
                <w:rFonts w:ascii="Times New Roman" w:eastAsia="Times New Roman" w:hAnsi="Times New Roman"/>
                <w:kern w:val="24"/>
                <w:sz w:val="24"/>
                <w:szCs w:val="24"/>
                <w:lang w:eastAsia="ru-RU"/>
              </w:rPr>
              <w:t>невозобновляемая кредитная линия;</w:t>
            </w:r>
            <w:r>
              <w:rPr>
                <w:rFonts w:ascii="Times New Roman" w:eastAsia="Times New Roman" w:hAnsi="Times New Roman"/>
                <w:kern w:val="24"/>
                <w:sz w:val="24"/>
                <w:szCs w:val="24"/>
                <w:lang w:eastAsia="ru-RU"/>
              </w:rPr>
              <w:t xml:space="preserve"> </w:t>
            </w:r>
          </w:p>
          <w:p w14:paraId="403EDA61" w14:textId="77777777" w:rsidR="00A528EC" w:rsidRPr="00960E12" w:rsidRDefault="00A528EC" w:rsidP="00A528EC">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1C1242">
              <w:rPr>
                <w:rFonts w:ascii="Times New Roman" w:eastAsia="Times New Roman" w:hAnsi="Times New Roman"/>
                <w:kern w:val="24"/>
                <w:sz w:val="24"/>
                <w:szCs w:val="24"/>
                <w:lang w:eastAsia="ru-RU"/>
              </w:rPr>
              <w:t>возобновляемая кредитная линия</w:t>
            </w:r>
          </w:p>
        </w:tc>
      </w:tr>
      <w:tr w:rsidR="00A528EC" w:rsidRPr="001C1242" w14:paraId="46011C70" w14:textId="77777777" w:rsidTr="006A319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C10BCF" w14:textId="5DAFDFF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начала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8EEA373" w14:textId="77777777" w:rsidR="00A528EC" w:rsidRPr="00960E1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w:t>
            </w:r>
            <w:r>
              <w:rPr>
                <w:rFonts w:ascii="Times New Roman" w:eastAsia="Times New Roman" w:hAnsi="Times New Roman"/>
                <w:sz w:val="24"/>
                <w:szCs w:val="24"/>
                <w:lang w:eastAsia="ru-RU"/>
              </w:rPr>
              <w:t>у</w:t>
            </w:r>
            <w:r w:rsidRPr="001C1242">
              <w:rPr>
                <w:rFonts w:ascii="Times New Roman" w:eastAsia="Times New Roman" w:hAnsi="Times New Roman"/>
                <w:sz w:val="24"/>
                <w:szCs w:val="24"/>
                <w:lang w:eastAsia="ru-RU"/>
              </w:rPr>
              <w:t xml:space="preserve">платы вознаграждения </w:t>
            </w:r>
          </w:p>
        </w:tc>
      </w:tr>
      <w:tr w:rsidR="00A528EC" w:rsidRPr="001C1242" w14:paraId="1CD5A676" w14:textId="77777777" w:rsidTr="006A319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ACD9BB"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Дата окончания действия гарантии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9299F6C" w14:textId="77777777" w:rsidR="00A528EC" w:rsidRPr="00960E12" w:rsidRDefault="00A528EC" w:rsidP="00A528EC">
            <w:pPr>
              <w:spacing w:after="0" w:line="216" w:lineRule="auto"/>
              <w:ind w:left="142" w:right="138"/>
              <w:jc w:val="both"/>
              <w:textAlignment w:val="top"/>
              <w:rPr>
                <w:rFonts w:ascii="Times New Roman" w:eastAsia="Times New Roman" w:hAnsi="Times New Roman"/>
                <w:color w:val="000000"/>
                <w:sz w:val="24"/>
                <w:szCs w:val="24"/>
                <w:lang w:eastAsia="ru-RU"/>
              </w:rPr>
            </w:pPr>
            <w:r w:rsidRPr="001C1242">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Pr>
                <w:rFonts w:ascii="Times New Roman" w:eastAsia="Times New Roman" w:hAnsi="Times New Roman"/>
                <w:color w:val="000000"/>
                <w:sz w:val="24"/>
                <w:szCs w:val="24"/>
                <w:lang w:eastAsia="ru-RU"/>
              </w:rPr>
              <w:t xml:space="preserve"> Кредит</w:t>
            </w:r>
            <w:r w:rsidRPr="001C1242">
              <w:rPr>
                <w:rFonts w:ascii="Times New Roman" w:eastAsia="Times New Roman" w:hAnsi="Times New Roman"/>
                <w:color w:val="000000"/>
                <w:sz w:val="24"/>
                <w:szCs w:val="24"/>
                <w:lang w:eastAsia="ru-RU"/>
              </w:rPr>
              <w:t xml:space="preserve">ного договора </w:t>
            </w:r>
          </w:p>
        </w:tc>
      </w:tr>
      <w:tr w:rsidR="00A528EC" w:rsidRPr="001C1242" w14:paraId="0DCCCA30" w14:textId="77777777" w:rsidTr="00020DE1">
        <w:trPr>
          <w:cantSplit/>
          <w:trHeight w:val="514"/>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5FC77F"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7529AE" w14:textId="77777777" w:rsidR="00A528EC" w:rsidRPr="00960E12" w:rsidRDefault="00A528EC" w:rsidP="00A528EC">
            <w:pPr>
              <w:spacing w:after="0" w:line="216" w:lineRule="auto"/>
              <w:ind w:left="142" w:right="136"/>
              <w:jc w:val="both"/>
              <w:textAlignment w:val="top"/>
              <w:rPr>
                <w:rFonts w:ascii="Times New Roman" w:eastAsia="Times New Roman" w:hAnsi="Times New Roman"/>
                <w:color w:val="FF0000"/>
                <w:sz w:val="24"/>
                <w:szCs w:val="24"/>
                <w:lang w:eastAsia="ru-RU"/>
              </w:rPr>
            </w:pPr>
            <w:r w:rsidRPr="001C1242">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w:t>
            </w:r>
          </w:p>
        </w:tc>
      </w:tr>
      <w:tr w:rsidR="00A528EC" w:rsidRPr="001C1242" w14:paraId="01B19891"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4753BFA" w14:textId="77777777" w:rsidR="00A528EC" w:rsidRPr="001C1242" w:rsidRDefault="00A528EC" w:rsidP="00A528EC">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lastRenderedPageBreak/>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08AA390" w14:textId="77777777" w:rsidR="00A528EC" w:rsidRPr="001C1242" w:rsidRDefault="00A528EC" w:rsidP="00A528EC">
            <w:pPr>
              <w:spacing w:after="0" w:line="216" w:lineRule="auto"/>
              <w:ind w:left="142"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 –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Pr>
                <w:rFonts w:ascii="Times New Roman" w:eastAsia="Times New Roman" w:hAnsi="Times New Roman"/>
                <w:sz w:val="24"/>
                <w:szCs w:val="24"/>
                <w:lang w:eastAsia="ru-RU"/>
              </w:rPr>
              <w:t xml:space="preserve"> </w:t>
            </w:r>
            <w:r>
              <w:rPr>
                <w:rFonts w:ascii="Times New Roman" w:eastAsia="Times New Roman" w:hAnsi="Times New Roman"/>
                <w:sz w:val="24"/>
                <w:szCs w:val="24"/>
                <w:vertAlign w:val="superscript"/>
                <w:lang w:eastAsia="ru-RU"/>
              </w:rPr>
              <w:t>3</w:t>
            </w:r>
          </w:p>
        </w:tc>
      </w:tr>
      <w:tr w:rsidR="00A528EC" w:rsidRPr="001C1242" w14:paraId="70BC624C" w14:textId="77777777" w:rsidTr="006A319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36B092"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Банку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2085DD" w14:textId="77777777" w:rsidR="00A528EC" w:rsidRPr="001C1242" w:rsidRDefault="00A528EC" w:rsidP="00A528EC">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 заключивший с Корпорацией соглашение о сотрудничестве</w:t>
            </w:r>
          </w:p>
        </w:tc>
      </w:tr>
      <w:tr w:rsidR="00A528EC" w:rsidRPr="001C1242" w14:paraId="2ACE371E" w14:textId="77777777" w:rsidTr="006A3190">
        <w:trPr>
          <w:cantSplit/>
          <w:trHeight w:val="6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13F6EC"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Вид и объем ответственности перед Банком</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6F47235" w14:textId="6E9C9889" w:rsidR="00A528EC" w:rsidRPr="00960E12" w:rsidRDefault="00A528EC" w:rsidP="00F16EA4">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неисполненным полностью или частично по истечении 90 календарных дней со дня, в</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который соответствующее обязательство должно было быть исполнено. 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 xml:space="preserve">обеспечивает исполнение обязательств Заемщика в пределах </w:t>
            </w:r>
            <w:r w:rsidR="002F2D75">
              <w:rPr>
                <w:rFonts w:ascii="Times New Roman" w:eastAsia="Times New Roman" w:hAnsi="Times New Roman"/>
                <w:sz w:val="24"/>
                <w:szCs w:val="24"/>
                <w:lang w:eastAsia="ru-RU"/>
              </w:rPr>
              <w:t>7</w:t>
            </w:r>
            <w:r w:rsidRPr="00C150F2">
              <w:rPr>
                <w:rFonts w:ascii="Times New Roman" w:eastAsia="Times New Roman" w:hAnsi="Times New Roman"/>
                <w:sz w:val="24"/>
                <w:szCs w:val="24"/>
                <w:lang w:eastAsia="ru-RU"/>
              </w:rPr>
              <w:t xml:space="preserve">0% </w:t>
            </w:r>
            <w:r w:rsidRPr="002C6777">
              <w:rPr>
                <w:rFonts w:ascii="Times New Roman" w:eastAsia="Times New Roman" w:hAnsi="Times New Roman"/>
                <w:sz w:val="24"/>
                <w:szCs w:val="24"/>
                <w:lang w:eastAsia="ru-RU"/>
              </w:rPr>
              <w:t xml:space="preserve">от суммы кредитных требований Банка к Заемщику, но не более </w:t>
            </w:r>
            <w:r>
              <w:rPr>
                <w:rFonts w:ascii="Times New Roman" w:eastAsia="Times New Roman" w:hAnsi="Times New Roman"/>
                <w:sz w:val="24"/>
                <w:szCs w:val="24"/>
                <w:lang w:eastAsia="ru-RU"/>
              </w:rPr>
              <w:t>суммы независимой гарантии</w:t>
            </w:r>
          </w:p>
        </w:tc>
      </w:tr>
      <w:tr w:rsidR="00A528EC" w:rsidRPr="001C1242" w14:paraId="01837A8C"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2547E6"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Гарантийный случай </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5441FC3" w14:textId="77777777" w:rsidR="00A528EC" w:rsidRPr="001C1242" w:rsidRDefault="00A528EC" w:rsidP="00A528EC">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в течение более чем 90 дней</w:t>
            </w:r>
            <w:r w:rsidRPr="00B1492F">
              <w:rPr>
                <w:rFonts w:ascii="Times New Roman" w:eastAsia="Times New Roman" w:hAnsi="Times New Roman"/>
                <w:sz w:val="24"/>
                <w:szCs w:val="24"/>
                <w:lang w:eastAsia="ru-RU"/>
              </w:rPr>
              <w:t xml:space="preserve"> при условии</w:t>
            </w:r>
            <w:r>
              <w:rPr>
                <w:rFonts w:ascii="Times New Roman" w:eastAsia="Times New Roman" w:hAnsi="Times New Roman"/>
                <w:sz w:val="24"/>
                <w:szCs w:val="24"/>
                <w:lang w:eastAsia="ru-RU"/>
              </w:rPr>
              <w:t xml:space="preserve"> целевого использования Кредита</w:t>
            </w:r>
          </w:p>
        </w:tc>
      </w:tr>
      <w:tr w:rsidR="00A528EC" w:rsidRPr="001C1242" w14:paraId="64E1B357" w14:textId="77777777" w:rsidTr="00020DE1">
        <w:trPr>
          <w:cantSplit/>
          <w:trHeight w:val="40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010642" w14:textId="77777777" w:rsidR="00A528EC" w:rsidRPr="001C1242" w:rsidRDefault="00A528EC"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E59CAB3" w14:textId="77777777" w:rsidR="00A528EC"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заемщиков, являющихся членами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дополнительно</w:t>
            </w:r>
            <w:r w:rsidRPr="00A64BED">
              <w:rPr>
                <w:rFonts w:ascii="Times New Roman" w:eastAsia="Times New Roman" w:hAnsi="Times New Roman"/>
                <w:sz w:val="24"/>
                <w:szCs w:val="24"/>
                <w:lang w:eastAsia="ru-RU"/>
              </w:rPr>
              <w:t xml:space="preserve"> к стандартному пакету документов, направляемому в Корпорацию для рассмотрения заявки</w:t>
            </w:r>
            <w:r>
              <w:rPr>
                <w:rFonts w:ascii="Times New Roman" w:eastAsia="Times New Roman" w:hAnsi="Times New Roman"/>
                <w:sz w:val="24"/>
                <w:szCs w:val="24"/>
                <w:lang w:eastAsia="ru-RU"/>
              </w:rPr>
              <w:t xml:space="preserve"> на получение Независимой гарантии</w:t>
            </w:r>
            <w:r w:rsidRPr="00A64BED">
              <w:rPr>
                <w:rFonts w:ascii="Times New Roman" w:eastAsia="Times New Roman" w:hAnsi="Times New Roman"/>
                <w:sz w:val="24"/>
                <w:szCs w:val="24"/>
                <w:lang w:eastAsia="ru-RU"/>
              </w:rPr>
              <w:t>, прикладыва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p>
          <w:p w14:paraId="15C20744" w14:textId="77777777" w:rsidR="00A528EC"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документа (заверенная Банком), подтверждающего статус члена </w:t>
            </w:r>
            <w:r w:rsidRPr="00FD19E1">
              <w:rPr>
                <w:rFonts w:ascii="Times New Roman" w:eastAsia="Times New Roman" w:hAnsi="Times New Roman"/>
                <w:sz w:val="24"/>
                <w:szCs w:val="24"/>
                <w:lang w:eastAsia="ru-RU"/>
              </w:rPr>
              <w:t>сельскохозяйственно</w:t>
            </w:r>
            <w:r>
              <w:rPr>
                <w:rFonts w:ascii="Times New Roman" w:eastAsia="Times New Roman" w:hAnsi="Times New Roman"/>
                <w:sz w:val="24"/>
                <w:szCs w:val="24"/>
                <w:lang w:eastAsia="ru-RU"/>
              </w:rPr>
              <w:t>го</w:t>
            </w:r>
            <w:r w:rsidRPr="00FD19E1">
              <w:rPr>
                <w:rFonts w:ascii="Times New Roman" w:eastAsia="Times New Roman" w:hAnsi="Times New Roman"/>
                <w:sz w:val="24"/>
                <w:szCs w:val="24"/>
                <w:lang w:eastAsia="ru-RU"/>
              </w:rPr>
              <w:t xml:space="preserve"> кооператив</w:t>
            </w:r>
            <w:r>
              <w:rPr>
                <w:rFonts w:ascii="Times New Roman" w:eastAsia="Times New Roman" w:hAnsi="Times New Roman"/>
                <w:sz w:val="24"/>
                <w:szCs w:val="24"/>
                <w:lang w:eastAsia="ru-RU"/>
              </w:rPr>
              <w:t xml:space="preserve">а (копия членской книжки или выписка из реестра членов кооператива и  </w:t>
            </w:r>
            <w:r w:rsidRPr="00E61382">
              <w:rPr>
                <w:rFonts w:ascii="Times New Roman" w:eastAsia="Times New Roman" w:hAnsi="Times New Roman"/>
                <w:sz w:val="24"/>
                <w:szCs w:val="24"/>
                <w:lang w:eastAsia="ru-RU"/>
              </w:rPr>
              <w:t xml:space="preserve"> ассоциированных членов кооператива</w:t>
            </w:r>
            <w:r>
              <w:rPr>
                <w:rFonts w:ascii="Times New Roman" w:eastAsia="Times New Roman" w:hAnsi="Times New Roman"/>
                <w:sz w:val="24"/>
                <w:szCs w:val="24"/>
                <w:lang w:eastAsia="ru-RU"/>
              </w:rPr>
              <w:t>);</w:t>
            </w:r>
          </w:p>
          <w:p w14:paraId="4F9D6969" w14:textId="77777777" w:rsidR="00A528EC" w:rsidRPr="001C1242" w:rsidRDefault="00A528EC" w:rsidP="00A528EC">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устава </w:t>
            </w:r>
            <w:r w:rsidRPr="00FD19E1">
              <w:rPr>
                <w:rFonts w:ascii="Times New Roman" w:eastAsia="Times New Roman" w:hAnsi="Times New Roman"/>
                <w:sz w:val="24"/>
                <w:szCs w:val="24"/>
                <w:lang w:eastAsia="ru-RU"/>
              </w:rPr>
              <w:t>сельскохозяйственного кооператив</w:t>
            </w:r>
            <w:r>
              <w:rPr>
                <w:rFonts w:ascii="Times New Roman" w:eastAsia="Times New Roman" w:hAnsi="Times New Roman"/>
                <w:sz w:val="24"/>
                <w:szCs w:val="24"/>
                <w:lang w:eastAsia="ru-RU"/>
              </w:rPr>
              <w:t xml:space="preserve">а </w:t>
            </w:r>
            <w:r w:rsidRPr="00BC296C">
              <w:rPr>
                <w:rFonts w:ascii="Times New Roman" w:eastAsia="Times New Roman" w:hAnsi="Times New Roman"/>
                <w:sz w:val="24"/>
                <w:szCs w:val="24"/>
                <w:lang w:eastAsia="ru-RU"/>
              </w:rPr>
              <w:t>(заверенная Банком)</w:t>
            </w:r>
          </w:p>
        </w:tc>
      </w:tr>
    </w:tbl>
    <w:p w14:paraId="41A9F469" w14:textId="77777777" w:rsidR="00253B11" w:rsidRDefault="00253B11" w:rsidP="00253B11"/>
    <w:tbl>
      <w:tblPr>
        <w:tblpPr w:leftFromText="181" w:rightFromText="181" w:bottomFromText="160" w:vertAnchor="text" w:horzAnchor="margin" w:tblpY="1"/>
        <w:tblW w:w="14874" w:type="dxa"/>
        <w:tblCellMar>
          <w:left w:w="0" w:type="dxa"/>
          <w:right w:w="0" w:type="dxa"/>
        </w:tblCellMar>
        <w:tblLook w:val="0600" w:firstRow="0" w:lastRow="0" w:firstColumn="0" w:lastColumn="0" w:noHBand="1" w:noVBand="1"/>
      </w:tblPr>
      <w:tblGrid>
        <w:gridCol w:w="4526"/>
        <w:gridCol w:w="10348"/>
      </w:tblGrid>
      <w:tr w:rsidR="00092CB1" w14:paraId="2D7CC823" w14:textId="77777777" w:rsidTr="00092CB1">
        <w:trPr>
          <w:cantSplit/>
          <w:trHeight w:val="538"/>
        </w:trPr>
        <w:tc>
          <w:tcPr>
            <w:tcW w:w="1487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7F85077A" w14:textId="77777777" w:rsidR="00092CB1" w:rsidRDefault="00092CB1" w:rsidP="00E22CA3">
            <w:pPr>
              <w:keepNext/>
              <w:keepLines/>
              <w:spacing w:before="40" w:after="0"/>
              <w:jc w:val="center"/>
              <w:outlineLvl w:val="1"/>
              <w:rPr>
                <w:rFonts w:ascii="Times New Roman" w:eastAsia="Times New Roman" w:hAnsi="Times New Roman"/>
                <w:b/>
                <w:color w:val="2E74B5"/>
                <w:sz w:val="28"/>
                <w:szCs w:val="28"/>
                <w:lang w:eastAsia="ru-RU"/>
              </w:rPr>
            </w:pPr>
            <w:bookmarkStart w:id="15" w:name="_Toc42763983"/>
            <w:r>
              <w:rPr>
                <w:rFonts w:ascii="Times New Roman" w:eastAsia="Times New Roman" w:hAnsi="Times New Roman"/>
                <w:b/>
                <w:sz w:val="28"/>
                <w:szCs w:val="28"/>
                <w:lang w:eastAsia="ru-RU"/>
              </w:rPr>
              <w:t>ПРЯМАЯ ГАРАНТИЯ ДЛЯ ФАКТОРИНГОВЫХ КОМПАНИЙ</w:t>
            </w:r>
            <w:bookmarkEnd w:id="15"/>
            <w:r>
              <w:rPr>
                <w:rFonts w:ascii="Times New Roman" w:eastAsia="Times New Roman" w:hAnsi="Times New Roman"/>
                <w:b/>
                <w:sz w:val="28"/>
                <w:szCs w:val="28"/>
                <w:lang w:eastAsia="ru-RU"/>
              </w:rPr>
              <w:t xml:space="preserve"> </w:t>
            </w:r>
          </w:p>
        </w:tc>
      </w:tr>
      <w:tr w:rsidR="00092CB1" w14:paraId="5746D849"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716A116" w14:textId="77777777" w:rsidR="00092CB1" w:rsidRDefault="00092CB1" w:rsidP="00E22CA3">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2A2E8F94"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Безотзывная </w:t>
            </w:r>
          </w:p>
        </w:tc>
      </w:tr>
      <w:tr w:rsidR="00092CB1" w14:paraId="6992BBC2"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3E45936" w14:textId="77777777" w:rsidR="00092CB1" w:rsidRDefault="00092CB1" w:rsidP="00E22CA3">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A3F4DA5" w14:textId="2A4FCE30" w:rsidR="00092CB1" w:rsidRDefault="00092CB1" w:rsidP="00400C4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C3EF2">
              <w:rPr>
                <w:rFonts w:ascii="Times New Roman" w:eastAsia="Times New Roman" w:hAnsi="Times New Roman"/>
                <w:sz w:val="24"/>
                <w:szCs w:val="24"/>
                <w:lang w:eastAsia="ru-RU"/>
              </w:rPr>
              <w:t>рганизации, образующие инфраструктуру поддержки субъектов МСП</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r w:rsidRPr="00497B1A">
              <w:rPr>
                <w:rFonts w:ascii="Times New Roman" w:eastAsia="Times New Roman" w:hAnsi="Times New Roman"/>
                <w:sz w:val="24"/>
                <w:szCs w:val="24"/>
                <w:lang w:eastAsia="ru-RU"/>
              </w:rPr>
              <w:t xml:space="preserve">факторинговые компании (финансовые агенты), осуществляющие финансирование субъектов </w:t>
            </w:r>
            <w:r>
              <w:rPr>
                <w:rFonts w:ascii="Times New Roman" w:eastAsia="Times New Roman" w:hAnsi="Times New Roman"/>
                <w:sz w:val="24"/>
                <w:szCs w:val="24"/>
                <w:lang w:eastAsia="ru-RU"/>
              </w:rPr>
              <w:t>МСП</w:t>
            </w:r>
            <w:r w:rsidRPr="00497B1A">
              <w:rPr>
                <w:rFonts w:ascii="Times New Roman" w:eastAsia="Times New Roman" w:hAnsi="Times New Roman"/>
                <w:sz w:val="24"/>
                <w:szCs w:val="24"/>
                <w:lang w:eastAsia="ru-RU"/>
              </w:rPr>
              <w:t xml:space="preserve"> (клиентов) под уступку денежного требования (факторинг) в целях исполнения последними контрактов</w:t>
            </w:r>
            <w:r>
              <w:rPr>
                <w:rFonts w:ascii="Times New Roman" w:eastAsia="Times New Roman" w:hAnsi="Times New Roman"/>
                <w:sz w:val="24"/>
                <w:szCs w:val="24"/>
                <w:lang w:eastAsia="ru-RU"/>
              </w:rPr>
              <w:t xml:space="preserve"> (договоров)</w:t>
            </w:r>
            <w:r w:rsidRPr="00497B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том числе </w:t>
            </w:r>
            <w:r w:rsidRPr="00497B1A">
              <w:rPr>
                <w:rFonts w:ascii="Times New Roman" w:eastAsia="Times New Roman" w:hAnsi="Times New Roman"/>
                <w:sz w:val="24"/>
                <w:szCs w:val="24"/>
                <w:lang w:eastAsia="ru-RU"/>
              </w:rPr>
              <w:t>заключаемых в рамках Федерального закона от 18.07.2011 №</w:t>
            </w:r>
            <w:r w:rsidR="00400C40">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p>
        </w:tc>
      </w:tr>
      <w:tr w:rsidR="00092CB1" w14:paraId="3D537E6C" w14:textId="77777777" w:rsidTr="006A319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D39F564" w14:textId="77777777" w:rsidR="00092CB1" w:rsidRDefault="00092CB1" w:rsidP="00E22CA3">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lastRenderedPageBreak/>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387D717"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 но не более 28 месяцев</w:t>
            </w:r>
          </w:p>
        </w:tc>
      </w:tr>
      <w:tr w:rsidR="00092CB1" w14:paraId="0452D854"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4725D2D2"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1115971C"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w:t>
            </w:r>
          </w:p>
        </w:tc>
      </w:tr>
      <w:tr w:rsidR="00092CB1" w14:paraId="3551AEFE"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941C91B"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BCD12A8"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092CB1" w14:paraId="11DCA35D"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9B318C6"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6CA16E2"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092CB1" w14:paraId="65882BF0" w14:textId="77777777" w:rsidTr="006A3190">
        <w:trPr>
          <w:cantSplit/>
          <w:trHeight w:val="69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873D04B"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E0ABF36"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0,75 % годовых от суммы гарантии за весь срок действия гарантии.</w:t>
            </w:r>
          </w:p>
          <w:p w14:paraId="7A7118A8" w14:textId="77777777" w:rsidR="008B0C7E" w:rsidRDefault="008B0C7E" w:rsidP="00E22CA3">
            <w:pPr>
              <w:spacing w:after="0" w:line="240" w:lineRule="auto"/>
              <w:ind w:left="136" w:right="136"/>
              <w:jc w:val="both"/>
              <w:textAlignment w:val="top"/>
              <w:rPr>
                <w:rFonts w:ascii="Times New Roman" w:eastAsia="Times New Roman" w:hAnsi="Times New Roman"/>
                <w:sz w:val="24"/>
                <w:szCs w:val="24"/>
                <w:lang w:eastAsia="ru-RU"/>
              </w:rPr>
            </w:pPr>
          </w:p>
          <w:p w14:paraId="5FCBE7EE" w14:textId="2C8D7BE4" w:rsidR="008B0C7E" w:rsidRDefault="008B0C7E" w:rsidP="00E22CA3">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2A5D1D7" w14:textId="77777777" w:rsidR="00400C40" w:rsidRDefault="00400C40" w:rsidP="00E22CA3">
            <w:pPr>
              <w:spacing w:after="0" w:line="240" w:lineRule="auto"/>
              <w:ind w:left="136" w:right="136"/>
              <w:jc w:val="both"/>
              <w:textAlignment w:val="top"/>
              <w:rPr>
                <w:rFonts w:ascii="Times New Roman" w:eastAsia="Times New Roman" w:hAnsi="Times New Roman"/>
                <w:sz w:val="24"/>
                <w:szCs w:val="24"/>
                <w:lang w:eastAsia="ru-RU"/>
              </w:rPr>
            </w:pPr>
          </w:p>
          <w:p w14:paraId="2D565F06" w14:textId="6C186F1A" w:rsidR="00092CB1" w:rsidRDefault="00092CB1" w:rsidP="00020DE1">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сумме гарантии более </w:t>
            </w:r>
            <w:r w:rsidR="00020DE1">
              <w:rPr>
                <w:rFonts w:ascii="Times New Roman" w:eastAsia="Times New Roman" w:hAnsi="Times New Roman"/>
                <w:sz w:val="24"/>
                <w:szCs w:val="24"/>
                <w:lang w:eastAsia="ru-RU"/>
              </w:rPr>
              <w:t>10</w:t>
            </w:r>
            <w:r>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Pr>
                <w:rFonts w:ascii="Times New Roman" w:eastAsia="Times New Roman" w:hAnsi="Times New Roman"/>
                <w:sz w:val="16"/>
                <w:szCs w:val="24"/>
                <w:lang w:eastAsia="ru-RU"/>
              </w:rPr>
              <w:t>*</w:t>
            </w:r>
          </w:p>
        </w:tc>
      </w:tr>
      <w:tr w:rsidR="00092CB1" w14:paraId="3926EB21" w14:textId="77777777" w:rsidTr="006A319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40A9052"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4780F43F" w14:textId="11D91EFD" w:rsidR="00092CB1" w:rsidRDefault="00092CB1" w:rsidP="00020DE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Единовременно/ежегодно/1 раз в полгода/</w:t>
            </w:r>
            <w:r w:rsidR="00020DE1">
              <w:rPr>
                <w:rFonts w:ascii="Times New Roman" w:eastAsia="Times New Roman" w:hAnsi="Times New Roman"/>
                <w:sz w:val="24"/>
                <w:szCs w:val="24"/>
                <w:lang w:eastAsia="ru-RU"/>
              </w:rPr>
              <w:t>е</w:t>
            </w:r>
            <w:r>
              <w:rPr>
                <w:rFonts w:ascii="Times New Roman" w:eastAsia="Times New Roman" w:hAnsi="Times New Roman"/>
                <w:sz w:val="24"/>
                <w:szCs w:val="24"/>
                <w:lang w:eastAsia="ru-RU"/>
              </w:rPr>
              <w:t>жеквартально</w:t>
            </w:r>
          </w:p>
        </w:tc>
      </w:tr>
      <w:tr w:rsidR="00092CB1" w14:paraId="5D49EB9C" w14:textId="77777777"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5172D74" w14:textId="77777777" w:rsidR="00092CB1" w:rsidRDefault="00092CB1" w:rsidP="00E22CA3">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bCs/>
                <w:kern w:val="24"/>
                <w:sz w:val="24"/>
                <w:szCs w:val="24"/>
                <w:lang w:eastAsia="ru-RU"/>
              </w:rPr>
              <w:lastRenderedPageBreak/>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537742A" w14:textId="77777777"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исполнения части обязательств Заемщиков (факторинговых компаний) по Кредитным договорам </w:t>
            </w:r>
            <w:r w:rsidRPr="00A64BED">
              <w:rPr>
                <w:rFonts w:ascii="Times New Roman" w:eastAsia="Times New Roman" w:hAnsi="Times New Roman"/>
                <w:sz w:val="24"/>
                <w:szCs w:val="24"/>
                <w:lang w:eastAsia="ru-RU"/>
              </w:rPr>
              <w:t>и иным договорам кредитного характера</w:t>
            </w:r>
            <w:r>
              <w:rPr>
                <w:rFonts w:ascii="Times New Roman" w:eastAsia="Times New Roman" w:hAnsi="Times New Roman"/>
                <w:sz w:val="24"/>
                <w:szCs w:val="24"/>
                <w:lang w:eastAsia="ru-RU"/>
              </w:rPr>
              <w:t>, заключаемым</w:t>
            </w:r>
            <w:r w:rsidRPr="000857A4">
              <w:rPr>
                <w:rFonts w:ascii="Times New Roman" w:eastAsia="Times New Roman" w:hAnsi="Times New Roman"/>
                <w:sz w:val="24"/>
                <w:szCs w:val="24"/>
                <w:lang w:eastAsia="ru-RU"/>
              </w:rPr>
              <w:t xml:space="preserve">/заключенным </w:t>
            </w:r>
            <w:r>
              <w:rPr>
                <w:rFonts w:ascii="Times New Roman" w:eastAsia="Times New Roman" w:hAnsi="Times New Roman"/>
                <w:sz w:val="24"/>
                <w:szCs w:val="24"/>
                <w:lang w:eastAsia="ru-RU"/>
              </w:rPr>
              <w:t>с Банками, денежные средства по которым используются для финансирования Субъектов МСП (клиентов факторинга) под уступку денежного требования (факторинг) в целях исполнения последними контрактов (договоров), в том числе заключаемых в рамках</w:t>
            </w:r>
            <w:r w:rsidRPr="00497B1A">
              <w:rPr>
                <w:rFonts w:ascii="Times New Roman" w:eastAsia="Times New Roman" w:hAnsi="Times New Roman"/>
                <w:sz w:val="24"/>
                <w:szCs w:val="24"/>
                <w:lang w:eastAsia="ru-RU"/>
              </w:rPr>
              <w:t xml:space="preserve"> Федерального закона от 18.07.2011 №</w:t>
            </w:r>
            <w:r>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r>
              <w:rPr>
                <w:rFonts w:ascii="Times New Roman" w:eastAsia="Times New Roman" w:hAnsi="Times New Roman"/>
                <w:sz w:val="24"/>
                <w:szCs w:val="24"/>
                <w:lang w:eastAsia="ru-RU"/>
              </w:rPr>
              <w:t>.</w:t>
            </w:r>
          </w:p>
          <w:p w14:paraId="3B702B80"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Гарантия Корпорации предоставляется по:</w:t>
            </w:r>
          </w:p>
          <w:p w14:paraId="5941A8D6" w14:textId="77777777" w:rsidR="00092CB1" w:rsidRPr="00A64BED" w:rsidRDefault="00092CB1" w:rsidP="00092CB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14:paraId="46F703B1" w14:textId="77777777" w:rsidR="00092CB1" w:rsidRPr="00A64BED" w:rsidRDefault="00092CB1" w:rsidP="00092CB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0D557100" w14:textId="77777777"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u w:val="single"/>
                <w:lang w:eastAsia="ru-RU"/>
              </w:rPr>
            </w:pPr>
          </w:p>
          <w:p w14:paraId="21DCBC5B" w14:textId="77777777"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2C32C11B" w14:textId="77777777" w:rsidR="00092CB1" w:rsidRPr="00A64BED" w:rsidRDefault="00092CB1" w:rsidP="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3226FEAD" w14:textId="77777777" w:rsidR="00092CB1" w:rsidRDefault="00092CB1" w:rsidP="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r>
              <w:rPr>
                <w:rFonts w:ascii="Times New Roman" w:eastAsia="Times New Roman" w:hAnsi="Times New Roman"/>
                <w:kern w:val="24"/>
                <w:sz w:val="24"/>
                <w:szCs w:val="24"/>
                <w:lang w:eastAsia="ru-RU"/>
              </w:rPr>
              <w:t>;</w:t>
            </w:r>
          </w:p>
          <w:p w14:paraId="1D0512D5" w14:textId="77777777" w:rsidR="00092CB1" w:rsidRPr="00A64BED" w:rsidRDefault="00092CB1" w:rsidP="00092CB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в</w:t>
            </w:r>
            <w:r w:rsidRPr="000913AC">
              <w:rPr>
                <w:rFonts w:ascii="Times New Roman" w:eastAsia="Times New Roman" w:hAnsi="Times New Roman"/>
                <w:kern w:val="24"/>
                <w:sz w:val="24"/>
                <w:szCs w:val="24"/>
                <w:lang w:eastAsia="ru-RU"/>
              </w:rPr>
              <w:t>озобновляемая кредитная линия.</w:t>
            </w:r>
          </w:p>
          <w:p w14:paraId="66B04301" w14:textId="77777777"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13075E19" w14:textId="77777777" w:rsidR="00092CB1" w:rsidRPr="00A64BED" w:rsidRDefault="00092CB1" w:rsidP="00092CB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1CB1ABAB" w14:textId="77777777" w:rsidR="00092CB1" w:rsidRDefault="00092CB1" w:rsidP="00092CB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r>
              <w:rPr>
                <w:rFonts w:ascii="Times New Roman" w:eastAsia="Times New Roman" w:hAnsi="Times New Roman"/>
                <w:kern w:val="24"/>
                <w:sz w:val="24"/>
                <w:szCs w:val="24"/>
                <w:lang w:eastAsia="ru-RU"/>
              </w:rPr>
              <w:t>;</w:t>
            </w:r>
          </w:p>
          <w:p w14:paraId="671376A4" w14:textId="77777777" w:rsidR="00092CB1" w:rsidRPr="00A64BED" w:rsidRDefault="00092CB1" w:rsidP="00092CB1">
            <w:pPr>
              <w:pStyle w:val="a3"/>
              <w:numPr>
                <w:ilvl w:val="0"/>
                <w:numId w:val="31"/>
              </w:numPr>
              <w:spacing w:after="0" w:line="240" w:lineRule="auto"/>
              <w:ind w:left="139" w:right="138" w:firstLine="363"/>
              <w:jc w:val="both"/>
              <w:textAlignment w:val="top"/>
              <w:rPr>
                <w:rFonts w:ascii="Times New Roman" w:eastAsia="Times New Roman" w:hAnsi="Times New Roman"/>
                <w:kern w:val="24"/>
                <w:sz w:val="24"/>
                <w:szCs w:val="24"/>
                <w:lang w:eastAsia="ru-RU"/>
              </w:rPr>
            </w:pPr>
            <w:r w:rsidRPr="000913AC">
              <w:rPr>
                <w:rFonts w:ascii="Times New Roman" w:eastAsia="Times New Roman" w:hAnsi="Times New Roman"/>
                <w:kern w:val="24"/>
                <w:sz w:val="24"/>
                <w:szCs w:val="24"/>
                <w:lang w:eastAsia="ru-RU"/>
              </w:rPr>
              <w:t>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w:t>
            </w:r>
          </w:p>
          <w:p w14:paraId="5FB5D219" w14:textId="77777777" w:rsidR="00092CB1" w:rsidRPr="00943A69" w:rsidRDefault="00092CB1" w:rsidP="00984A46">
            <w:pPr>
              <w:spacing w:after="0" w:line="240" w:lineRule="auto"/>
              <w:ind w:left="136" w:right="136" w:firstLine="3"/>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w:t>
            </w:r>
            <w:r>
              <w:rPr>
                <w:rFonts w:ascii="Times New Roman" w:eastAsia="Times New Roman" w:hAnsi="Times New Roman"/>
                <w:kern w:val="24"/>
                <w:sz w:val="24"/>
                <w:szCs w:val="24"/>
                <w:lang w:eastAsia="ru-RU"/>
              </w:rPr>
              <w:t xml:space="preserve"> линии</w:t>
            </w:r>
            <w:r w:rsidRPr="000913AC">
              <w:rPr>
                <w:rFonts w:ascii="Times New Roman" w:eastAsia="Times New Roman" w:hAnsi="Times New Roman"/>
                <w:kern w:val="24"/>
                <w:sz w:val="24"/>
                <w:szCs w:val="24"/>
                <w:lang w:eastAsia="ru-RU"/>
              </w:rPr>
              <w:t>, возобновляемой кредитной линии</w:t>
            </w:r>
            <w:r>
              <w:rPr>
                <w:rFonts w:ascii="Times New Roman" w:eastAsia="Times New Roman" w:hAnsi="Times New Roman"/>
                <w:kern w:val="24"/>
                <w:sz w:val="24"/>
                <w:szCs w:val="24"/>
                <w:lang w:eastAsia="ru-RU"/>
              </w:rPr>
              <w:t>) в целом</w:t>
            </w:r>
          </w:p>
        </w:tc>
      </w:tr>
      <w:tr w:rsidR="00092CB1" w14:paraId="78FF61CD" w14:textId="77777777" w:rsidTr="006A319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7E0BA67"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035BEF7E"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092CB1" w14:paraId="0DB9537E" w14:textId="77777777" w:rsidTr="006A319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857FC0A"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626D1486" w14:textId="77777777" w:rsidR="00092CB1" w:rsidRDefault="00092CB1" w:rsidP="00E22CA3">
            <w:pPr>
              <w:spacing w:after="0" w:line="240" w:lineRule="auto"/>
              <w:ind w:left="142" w:right="138"/>
              <w:jc w:val="both"/>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092CB1" w14:paraId="476C3AA3" w14:textId="77777777" w:rsidTr="006A3190">
        <w:trPr>
          <w:cantSplit/>
          <w:trHeight w:val="125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9C4B116"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29CA6831"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Гарантии. </w:t>
            </w:r>
          </w:p>
          <w:p w14:paraId="550BF96A" w14:textId="663AD67E" w:rsidR="00092CB1" w:rsidRDefault="00672AF4" w:rsidP="00F16EA4">
            <w:pPr>
              <w:spacing w:after="0" w:line="240" w:lineRule="auto"/>
              <w:ind w:left="142" w:right="138"/>
              <w:jc w:val="both"/>
              <w:textAlignment w:val="top"/>
              <w:rPr>
                <w:rFonts w:ascii="Times New Roman" w:eastAsia="Times New Roman" w:hAnsi="Times New Roman"/>
                <w:color w:val="FF0000"/>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092CB1" w14:paraId="3329937C" w14:textId="77777777"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E1264F8" w14:textId="77777777" w:rsidR="00092CB1" w:rsidRDefault="00092CB1" w:rsidP="00E22CA3">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42B84B32" w14:textId="795D3B28" w:rsidR="00092CB1" w:rsidRDefault="00092CB1" w:rsidP="00984A46">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C3EF2">
              <w:rPr>
                <w:rFonts w:ascii="Times New Roman" w:eastAsia="Times New Roman" w:hAnsi="Times New Roman"/>
                <w:sz w:val="24"/>
                <w:szCs w:val="24"/>
                <w:lang w:eastAsia="ru-RU"/>
              </w:rPr>
              <w:t>рганизации, образующие инфраструктуру поддержки субъектов МСП</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(или) </w:t>
            </w: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r w:rsidRPr="00497B1A">
              <w:rPr>
                <w:rFonts w:ascii="Times New Roman" w:eastAsia="Times New Roman" w:hAnsi="Times New Roman"/>
                <w:sz w:val="24"/>
                <w:szCs w:val="24"/>
                <w:lang w:eastAsia="ru-RU"/>
              </w:rPr>
              <w:t xml:space="preserve">факторинговые компании (финансовые агенты), осуществляющие финансирование субъектов </w:t>
            </w:r>
            <w:r>
              <w:rPr>
                <w:rFonts w:ascii="Times New Roman" w:eastAsia="Times New Roman" w:hAnsi="Times New Roman"/>
                <w:sz w:val="24"/>
                <w:szCs w:val="24"/>
                <w:lang w:eastAsia="ru-RU"/>
              </w:rPr>
              <w:t>МСП</w:t>
            </w:r>
            <w:r w:rsidRPr="00497B1A">
              <w:rPr>
                <w:rFonts w:ascii="Times New Roman" w:eastAsia="Times New Roman" w:hAnsi="Times New Roman"/>
                <w:sz w:val="24"/>
                <w:szCs w:val="24"/>
                <w:lang w:eastAsia="ru-RU"/>
              </w:rPr>
              <w:t xml:space="preserve"> (клиентов) под уступку денежного требования (факторинг) в целях исполнения последними контрактов</w:t>
            </w:r>
            <w:r>
              <w:rPr>
                <w:rFonts w:ascii="Times New Roman" w:eastAsia="Times New Roman" w:hAnsi="Times New Roman"/>
                <w:sz w:val="24"/>
                <w:szCs w:val="24"/>
                <w:lang w:eastAsia="ru-RU"/>
              </w:rPr>
              <w:t xml:space="preserve"> (договоров)</w:t>
            </w:r>
            <w:r w:rsidRPr="00497B1A">
              <w:rPr>
                <w:rFonts w:ascii="Times New Roman" w:eastAsia="Times New Roman" w:hAnsi="Times New Roman"/>
                <w:sz w:val="24"/>
                <w:szCs w:val="24"/>
                <w:lang w:eastAsia="ru-RU"/>
              </w:rPr>
              <w:t>,</w:t>
            </w:r>
            <w:r>
              <w:t xml:space="preserve"> </w:t>
            </w:r>
            <w:r w:rsidRPr="000857A4">
              <w:rPr>
                <w:rFonts w:ascii="Times New Roman" w:eastAsia="Times New Roman" w:hAnsi="Times New Roman"/>
                <w:sz w:val="24"/>
                <w:szCs w:val="24"/>
                <w:lang w:eastAsia="ru-RU"/>
              </w:rPr>
              <w:t xml:space="preserve">в том числе </w:t>
            </w:r>
            <w:r w:rsidRPr="00497B1A">
              <w:rPr>
                <w:rFonts w:ascii="Times New Roman" w:eastAsia="Times New Roman" w:hAnsi="Times New Roman"/>
                <w:sz w:val="24"/>
                <w:szCs w:val="24"/>
                <w:lang w:eastAsia="ru-RU"/>
              </w:rPr>
              <w:t>заключаемых в рамках Федерального закона от 18.07.2011 №</w:t>
            </w:r>
            <w:r w:rsidR="00984A46">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p>
        </w:tc>
      </w:tr>
      <w:tr w:rsidR="00092CB1" w14:paraId="3AC63D17" w14:textId="77777777" w:rsidTr="006A319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D0BB91D"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Требования к Бенефициару/Банку</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25C968CD" w14:textId="77777777" w:rsidR="00092CB1" w:rsidRDefault="00092CB1" w:rsidP="00E22CA3">
            <w:pPr>
              <w:spacing w:after="0" w:line="240" w:lineRule="auto"/>
              <w:ind w:left="149" w:right="138"/>
              <w:jc w:val="both"/>
              <w:textAlignment w:val="top"/>
              <w:rPr>
                <w:rFonts w:ascii="Times New Roman" w:eastAsia="Times New Roman" w:hAnsi="Times New Roman"/>
                <w:sz w:val="12"/>
                <w:szCs w:val="12"/>
                <w:lang w:eastAsia="ru-RU"/>
              </w:rPr>
            </w:pPr>
            <w:r>
              <w:rPr>
                <w:rFonts w:ascii="Times New Roman" w:eastAsia="Times New Roman" w:hAnsi="Times New Roman"/>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w:t>
            </w:r>
          </w:p>
        </w:tc>
      </w:tr>
      <w:tr w:rsidR="00092CB1" w14:paraId="4392201A" w14:textId="77777777" w:rsidTr="006A3190">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6222732B"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5EA93453"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от суммы кредитных требований Банка к Заемщику.</w:t>
            </w:r>
          </w:p>
          <w:p w14:paraId="1C495016" w14:textId="77777777"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092CB1" w14:paraId="0032D5F6"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7E6638E"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3C861DD2" w14:textId="77777777" w:rsidR="00092CB1" w:rsidRDefault="00092CB1" w:rsidP="00E22CA3">
            <w:pPr>
              <w:spacing w:after="0" w:line="240" w:lineRule="auto"/>
              <w:ind w:left="142"/>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или иным договорам кредитного характера, в течение более чем 90 дней, при условии целевого использования Кредита</w:t>
            </w:r>
          </w:p>
        </w:tc>
      </w:tr>
      <w:tr w:rsidR="00092CB1" w14:paraId="680D50E3" w14:textId="77777777"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946FB96" w14:textId="77777777"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732E6C54" w14:textId="77777777" w:rsidR="00092CB1" w:rsidRPr="000857A4" w:rsidRDefault="00092CB1" w:rsidP="00E22CA3">
            <w:pPr>
              <w:spacing w:after="0" w:line="240" w:lineRule="auto"/>
              <w:ind w:left="142" w:right="160"/>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Кредитный договор должен содержать обязательства:</w:t>
            </w:r>
          </w:p>
          <w:p w14:paraId="56FEBBA4" w14:textId="77777777" w:rsidR="00092CB1" w:rsidRPr="000857A4" w:rsidRDefault="00092CB1" w:rsidP="00E22CA3">
            <w:pPr>
              <w:spacing w:after="0" w:line="240" w:lineRule="auto"/>
              <w:ind w:left="142" w:right="160"/>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 Заемщика (факторинговой компании) осуществлять финансирование клиентов факторинга, являющихся Субъектами МСП на дату предоставления финансирования;</w:t>
            </w:r>
          </w:p>
          <w:p w14:paraId="0571566D" w14:textId="77777777" w:rsidR="00092CB1" w:rsidRDefault="00092CB1" w:rsidP="00E22CA3">
            <w:pPr>
              <w:spacing w:after="0" w:line="240" w:lineRule="auto"/>
              <w:ind w:left="142"/>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 Заемщика (факторинговой компании) осуществлять установление размера вознаграждения фактора за предоставление финансирования клиенту факторинга – Субъекту МСП (выражаемого в процентах годовых, без учета НДС) в размере, не превышающем более чем на 50% размер процентной ставки по Кредитному договору между Банком и Заемщиком (факторинговой компанией), установленной на дату заключения Кредитного договора</w:t>
            </w:r>
          </w:p>
        </w:tc>
      </w:tr>
    </w:tbl>
    <w:p w14:paraId="6412D42A" w14:textId="77777777" w:rsidR="008A0147" w:rsidRDefault="008A0147" w:rsidP="00253B11"/>
    <w:tbl>
      <w:tblPr>
        <w:tblW w:w="14875" w:type="dxa"/>
        <w:tblInd w:w="7" w:type="dxa"/>
        <w:tblCellMar>
          <w:left w:w="0" w:type="dxa"/>
          <w:right w:w="0" w:type="dxa"/>
        </w:tblCellMar>
        <w:tblLook w:val="0600" w:firstRow="0" w:lastRow="0" w:firstColumn="0" w:lastColumn="0" w:noHBand="1" w:noVBand="1"/>
      </w:tblPr>
      <w:tblGrid>
        <w:gridCol w:w="4519"/>
        <w:gridCol w:w="10356"/>
      </w:tblGrid>
      <w:tr w:rsidR="007B19F4" w:rsidRPr="00952F36" w14:paraId="6DFAA173" w14:textId="77777777" w:rsidTr="007B19F4">
        <w:trPr>
          <w:trHeight w:val="454"/>
        </w:trPr>
        <w:tc>
          <w:tcPr>
            <w:tcW w:w="14875"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41622A39" w14:textId="77777777" w:rsidR="007B19F4" w:rsidRPr="00952F36" w:rsidRDefault="007B19F4" w:rsidP="007B19F4">
            <w:pPr>
              <w:keepNext/>
              <w:keepLines/>
              <w:spacing w:before="40" w:after="0"/>
              <w:jc w:val="center"/>
              <w:outlineLvl w:val="1"/>
              <w:rPr>
                <w:rFonts w:ascii="Times New Roman" w:eastAsia="Times New Roman" w:hAnsi="Times New Roman"/>
                <w:b/>
                <w:color w:val="000000" w:themeColor="text1"/>
                <w:sz w:val="28"/>
                <w:szCs w:val="28"/>
                <w:lang w:eastAsia="ru-RU"/>
              </w:rPr>
            </w:pPr>
            <w:bookmarkStart w:id="16" w:name="_Toc42763984"/>
            <w:r w:rsidRPr="00952F36">
              <w:rPr>
                <w:rFonts w:ascii="Times New Roman" w:eastAsia="Times New Roman" w:hAnsi="Times New Roman"/>
                <w:b/>
                <w:color w:val="000000" w:themeColor="text1"/>
                <w:sz w:val="28"/>
                <w:szCs w:val="28"/>
                <w:lang w:eastAsia="ru-RU"/>
              </w:rPr>
              <w:t>ПРЯМАЯ ГАРАНТИЯ ДЛЯ СТАРТАПОВ</w:t>
            </w:r>
            <w:bookmarkEnd w:id="16"/>
          </w:p>
        </w:tc>
      </w:tr>
      <w:tr w:rsidR="007B19F4" w:rsidRPr="00952F36" w14:paraId="43544E4A" w14:textId="77777777" w:rsidTr="007B19F4">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310A353" w14:textId="77777777" w:rsidR="007B19F4" w:rsidRPr="00952F36" w:rsidRDefault="007B19F4" w:rsidP="007B19F4">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Вид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0568C61"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7B19F4" w:rsidRPr="00952F36" w14:paraId="5FA683EF" w14:textId="77777777" w:rsidTr="007B19F4">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44C39D6" w14:textId="77777777" w:rsidR="007B19F4" w:rsidRPr="00952F36" w:rsidRDefault="007B19F4" w:rsidP="007B19F4">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B538F1F" w14:textId="48AD5DCB" w:rsidR="007B19F4" w:rsidRPr="00952F36" w:rsidRDefault="002904A4">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Pr>
                <w:rFonts w:ascii="Times New Roman" w:eastAsia="Times New Roman" w:hAnsi="Times New Roman"/>
                <w:color w:val="000000" w:themeColor="text1"/>
                <w:sz w:val="24"/>
                <w:szCs w:val="24"/>
                <w:lang w:eastAsia="ru-RU"/>
              </w:rPr>
              <w:t>С</w:t>
            </w:r>
            <w:r w:rsidR="007B19F4" w:rsidRPr="00952F36">
              <w:rPr>
                <w:rFonts w:ascii="Times New Roman" w:eastAsia="Times New Roman" w:hAnsi="Times New Roman"/>
                <w:color w:val="000000" w:themeColor="text1"/>
                <w:sz w:val="24"/>
                <w:szCs w:val="24"/>
                <w:lang w:eastAsia="ru-RU"/>
              </w:rPr>
              <w:t>убъекты МСП, соответствующие определению Стартапа согласно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7B19F4" w:rsidRPr="00952F36" w14:paraId="11F2565F" w14:textId="77777777" w:rsidTr="007B19F4">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204257" w14:textId="77777777" w:rsidR="007B19F4" w:rsidRPr="00952F36" w:rsidRDefault="007B19F4" w:rsidP="007B19F4">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Срок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A9DC743"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По решению Коллегиального органа Корпорации, но не более 184 месяца</w:t>
            </w:r>
          </w:p>
        </w:tc>
      </w:tr>
      <w:tr w:rsidR="007B19F4" w:rsidRPr="00952F36" w14:paraId="0922C555" w14:textId="77777777" w:rsidTr="007B19F4">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E825E6"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Лимит суммы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D02A28D"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но не более 500 млн рублей по обязательствам одного Стартапа </w:t>
            </w:r>
          </w:p>
        </w:tc>
      </w:tr>
      <w:tr w:rsidR="007B19F4" w:rsidRPr="00952F36" w14:paraId="61E61A54" w14:textId="77777777" w:rsidTr="007B19F4">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F8F3A5"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AA7C967"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w:t>
            </w:r>
          </w:p>
        </w:tc>
      </w:tr>
      <w:tr w:rsidR="007B19F4" w:rsidRPr="00952F36" w14:paraId="57A1365F" w14:textId="77777777" w:rsidTr="007B19F4">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8D0545"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Кредита</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4101276"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7B19F4" w:rsidRPr="00952F36" w14:paraId="758BDB1B"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AFBDDD"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Вознаграждение за гарантию</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713C1F2" w14:textId="65869037" w:rsidR="007B19F4" w:rsidRDefault="007B19F4"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r w:rsidR="00400C40">
              <w:rPr>
                <w:rFonts w:ascii="Times New Roman" w:eastAsia="Times New Roman" w:hAnsi="Times New Roman"/>
                <w:color w:val="000000" w:themeColor="text1"/>
                <w:sz w:val="24"/>
                <w:szCs w:val="24"/>
                <w:lang w:eastAsia="ru-RU"/>
              </w:rPr>
              <w:t>.</w:t>
            </w:r>
          </w:p>
          <w:p w14:paraId="4AD698EB" w14:textId="77777777" w:rsidR="008B0C7E" w:rsidRDefault="008B0C7E"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25B546F7" w14:textId="3670322B" w:rsidR="008B0C7E" w:rsidRDefault="008B0C7E"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6BB3A324" w14:textId="77777777" w:rsidR="00400C40" w:rsidRPr="00952F36" w:rsidRDefault="00400C40" w:rsidP="007B19F4">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6C0421A6" w14:textId="441D9EB3" w:rsidR="007B19F4" w:rsidRPr="00952F36" w:rsidRDefault="007B19F4" w:rsidP="00020DE1">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При сумме гарантии более </w:t>
            </w:r>
            <w:r w:rsidR="00020DE1">
              <w:rPr>
                <w:rFonts w:ascii="Times New Roman" w:eastAsia="Times New Roman" w:hAnsi="Times New Roman"/>
                <w:color w:val="000000" w:themeColor="text1"/>
                <w:sz w:val="24"/>
                <w:szCs w:val="24"/>
                <w:lang w:eastAsia="ru-RU"/>
              </w:rPr>
              <w:t>10</w:t>
            </w:r>
            <w:r w:rsidRPr="00952F36">
              <w:rPr>
                <w:rFonts w:ascii="Times New Roman" w:eastAsia="Times New Roman" w:hAnsi="Times New Roman"/>
                <w:color w:val="000000" w:themeColor="text1"/>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00F16EA4">
              <w:t>*</w:t>
            </w:r>
          </w:p>
        </w:tc>
      </w:tr>
      <w:tr w:rsidR="007B19F4" w:rsidRPr="00952F36" w14:paraId="15DB626A" w14:textId="77777777" w:rsidTr="007B19F4">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619A1D"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8621563"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Единовременно/ежегодно/1 раз в полгода/ежеквартально</w:t>
            </w:r>
          </w:p>
        </w:tc>
      </w:tr>
      <w:tr w:rsidR="007B19F4" w:rsidRPr="00952F36" w14:paraId="31027E2D" w14:textId="77777777" w:rsidTr="007B19F4">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5B421E"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Целевое назначение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0448EB"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Обеспечение исполнения части обязательств Заемщиков (субъектов малого и среднего предпринимательства) по:</w:t>
            </w:r>
          </w:p>
          <w:p w14:paraId="636E5F46" w14:textId="77777777" w:rsidR="007B19F4" w:rsidRPr="00952F36" w:rsidRDefault="007B19F4" w:rsidP="007B19F4">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t xml:space="preserve">заключаемым </w:t>
            </w:r>
            <w:r w:rsidRPr="00952F36">
              <w:rPr>
                <w:rFonts w:ascii="Times New Roman" w:eastAsia="Times New Roman" w:hAnsi="Times New Roman"/>
                <w:color w:val="000000" w:themeColor="text1"/>
                <w:sz w:val="24"/>
                <w:szCs w:val="24"/>
                <w:lang w:eastAsia="ru-RU"/>
              </w:rPr>
              <w:t xml:space="preserve">с Банками Кредитным договорам и иным договорам кредитного характера; </w:t>
            </w:r>
          </w:p>
          <w:p w14:paraId="1C49DCAB" w14:textId="77777777" w:rsidR="007B19F4" w:rsidRPr="00952F36" w:rsidRDefault="007B19F4" w:rsidP="007B19F4">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t xml:space="preserve">по ранее заключенным </w:t>
            </w:r>
            <w:r w:rsidRPr="00952F36">
              <w:rPr>
                <w:rFonts w:ascii="Times New Roman" w:eastAsia="Times New Roman" w:hAnsi="Times New Roman"/>
                <w:color w:val="000000" w:themeColor="text1"/>
                <w:sz w:val="24"/>
                <w:szCs w:val="24"/>
                <w:lang w:eastAsia="ru-RU"/>
              </w:rPr>
              <w:t xml:space="preserve">с Банками </w:t>
            </w:r>
            <w:r w:rsidRPr="00952F36">
              <w:rPr>
                <w:rFonts w:ascii="Times New Roman" w:eastAsia="Times New Roman" w:hAnsi="Times New Roman"/>
                <w:color w:val="000000" w:themeColor="text1"/>
                <w:kern w:val="24"/>
                <w:sz w:val="24"/>
                <w:szCs w:val="24"/>
                <w:lang w:eastAsia="ru-RU"/>
              </w:rPr>
              <w:t xml:space="preserve">и /или организациями-партнерами </w:t>
            </w:r>
            <w:r w:rsidRPr="00952F36">
              <w:rPr>
                <w:rFonts w:ascii="Times New Roman" w:eastAsia="Times New Roman" w:hAnsi="Times New Roman"/>
                <w:color w:val="000000" w:themeColor="text1"/>
                <w:sz w:val="24"/>
                <w:szCs w:val="24"/>
                <w:lang w:eastAsia="ru-RU"/>
              </w:rPr>
              <w:t>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8A35699"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D3E1A8E"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заключаемым</w:t>
            </w:r>
            <w:r w:rsidRPr="00952F36">
              <w:rPr>
                <w:rFonts w:ascii="Times New Roman" w:eastAsia="Times New Roman" w:hAnsi="Times New Roman"/>
                <w:color w:val="000000" w:themeColor="text1"/>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228D6D70" w14:textId="77777777"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кредит, заем;</w:t>
            </w:r>
          </w:p>
          <w:p w14:paraId="26AC2FD7" w14:textId="77777777"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невозобновляемая кредитная линия;</w:t>
            </w:r>
          </w:p>
          <w:p w14:paraId="36B40FE4" w14:textId="77777777" w:rsidR="007B19F4" w:rsidRPr="00952F36" w:rsidRDefault="007B19F4" w:rsidP="007B19F4">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возобновляемая кредитная линия.</w:t>
            </w:r>
          </w:p>
          <w:p w14:paraId="34D26DED"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u w:val="single"/>
                <w:lang w:eastAsia="ru-RU"/>
              </w:rPr>
            </w:pPr>
          </w:p>
          <w:p w14:paraId="07CFFD9C"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ранее заключенным</w:t>
            </w:r>
            <w:r w:rsidRPr="00952F36">
              <w:rPr>
                <w:rFonts w:ascii="Times New Roman" w:eastAsia="Times New Roman" w:hAnsi="Times New Roman"/>
                <w:color w:val="000000" w:themeColor="text1"/>
                <w:kern w:val="24"/>
                <w:sz w:val="24"/>
                <w:szCs w:val="24"/>
                <w:lang w:eastAsia="ru-RU"/>
              </w:rPr>
              <w:t xml:space="preserve"> Заемщиками </w:t>
            </w:r>
            <w:r w:rsidRPr="00952F36">
              <w:rPr>
                <w:rFonts w:ascii="Times New Roman" w:eastAsia="Times New Roman" w:hAnsi="Times New Roman"/>
                <w:color w:val="000000" w:themeColor="text1"/>
                <w:kern w:val="24"/>
                <w:sz w:val="24"/>
                <w:szCs w:val="24"/>
                <w:lang w:val="en-US" w:eastAsia="ru-RU"/>
              </w:rPr>
              <w:t>c</w:t>
            </w:r>
            <w:r w:rsidRPr="00952F36">
              <w:rPr>
                <w:rFonts w:ascii="Times New Roman" w:eastAsia="Times New Roman" w:hAnsi="Times New Roman"/>
                <w:color w:val="000000" w:themeColor="text1"/>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5140FB59" w14:textId="77777777" w:rsidR="007B19F4" w:rsidRPr="00952F36" w:rsidRDefault="007B19F4" w:rsidP="007B19F4">
            <w:pPr>
              <w:numPr>
                <w:ilvl w:val="0"/>
                <w:numId w:val="31"/>
              </w:numPr>
              <w:spacing w:after="0" w:line="240" w:lineRule="auto"/>
              <w:ind w:left="139"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44F76F95" w14:textId="77777777" w:rsidR="007B19F4" w:rsidRPr="00952F36" w:rsidRDefault="007B19F4" w:rsidP="007B19F4">
            <w:pPr>
              <w:numPr>
                <w:ilvl w:val="0"/>
                <w:numId w:val="31"/>
              </w:numPr>
              <w:spacing w:after="0" w:line="240" w:lineRule="auto"/>
              <w:ind w:left="142"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 / получения положительного решения Корпорации о предоставлении гарантии, либо при выдаче очередного транша кредитной линии);</w:t>
            </w:r>
          </w:p>
          <w:p w14:paraId="63807055" w14:textId="77777777" w:rsidR="007B19F4" w:rsidRPr="00952F36" w:rsidRDefault="007B19F4" w:rsidP="007B19F4">
            <w:pPr>
              <w:numPr>
                <w:ilvl w:val="0"/>
                <w:numId w:val="31"/>
              </w:numPr>
              <w:suppressAutoHyphens w:val="0"/>
              <w:spacing w:after="0" w:line="240" w:lineRule="auto"/>
              <w:ind w:left="138" w:right="138" w:firstLine="436"/>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44E913DE" w14:textId="77777777" w:rsidR="007B19F4" w:rsidRPr="00952F36" w:rsidRDefault="007B19F4" w:rsidP="007B19F4">
            <w:pPr>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в целом.</w:t>
            </w:r>
          </w:p>
          <w:p w14:paraId="3CABF36E" w14:textId="77777777" w:rsidR="007B19F4" w:rsidRPr="00952F36" w:rsidRDefault="007B19F4" w:rsidP="007B19F4">
            <w:pPr>
              <w:spacing w:after="0" w:line="240" w:lineRule="auto"/>
              <w:ind w:left="170" w:right="119"/>
              <w:jc w:val="both"/>
              <w:rPr>
                <w:rFonts w:ascii="Times New Roman" w:eastAsia="Times New Roman" w:hAnsi="Times New Roman"/>
                <w:color w:val="000000" w:themeColor="text1"/>
                <w:sz w:val="24"/>
                <w:szCs w:val="24"/>
                <w:lang w:eastAsia="ru-RU"/>
              </w:rPr>
            </w:pPr>
          </w:p>
          <w:p w14:paraId="31EB755F" w14:textId="14DB7CBD" w:rsidR="007B19F4" w:rsidRPr="00952F36" w:rsidRDefault="007B19F4" w:rsidP="00400C4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Кредиты должны быть направлены на цели </w:t>
            </w:r>
            <w:r w:rsidRPr="00952F36">
              <w:rPr>
                <w:rFonts w:ascii="Times New Roman" w:eastAsia="Times New Roman" w:hAnsi="Times New Roman"/>
                <w:color w:val="000000" w:themeColor="text1"/>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color w:val="000000" w:themeColor="text1"/>
                <w:kern w:val="24"/>
                <w:sz w:val="24"/>
                <w:szCs w:val="24"/>
                <w:lang w:eastAsia="ru-RU"/>
              </w:rPr>
              <w:t xml:space="preserve">и </w:t>
            </w:r>
            <w:r w:rsidR="00F635A7" w:rsidRPr="00F635A7">
              <w:rPr>
                <w:rFonts w:ascii="Times New Roman" w:eastAsia="Times New Roman" w:hAnsi="Times New Roman"/>
                <w:color w:val="000000" w:themeColor="text1"/>
                <w:kern w:val="24"/>
                <w:sz w:val="24"/>
                <w:szCs w:val="24"/>
                <w:lang w:eastAsia="ru-RU"/>
              </w:rPr>
              <w:lastRenderedPageBreak/>
              <w:t>(или)</w:t>
            </w:r>
            <w:r w:rsidRPr="00952F36">
              <w:rPr>
                <w:rFonts w:ascii="Times New Roman" w:eastAsia="Times New Roman" w:hAnsi="Times New Roman"/>
                <w:color w:val="000000" w:themeColor="text1"/>
                <w:kern w:val="24"/>
                <w:sz w:val="24"/>
                <w:szCs w:val="24"/>
                <w:lang w:eastAsia="ru-RU"/>
              </w:rPr>
              <w:t xml:space="preserve"> оплаты платежей по договорам долгосрочной аренды, </w:t>
            </w:r>
            <w:r w:rsidR="00F635A7" w:rsidRPr="00F635A7">
              <w:rPr>
                <w:rFonts w:ascii="Times New Roman" w:eastAsia="Times New Roman" w:hAnsi="Times New Roman"/>
                <w:color w:val="000000" w:themeColor="text1"/>
                <w:kern w:val="24"/>
                <w:sz w:val="24"/>
                <w:szCs w:val="24"/>
                <w:lang w:eastAsia="ru-RU"/>
              </w:rPr>
              <w:t>и (или)</w:t>
            </w:r>
            <w:r w:rsidRPr="00952F36">
              <w:rPr>
                <w:rFonts w:ascii="Times New Roman" w:eastAsia="Times New Roman" w:hAnsi="Times New Roman"/>
                <w:color w:val="000000" w:themeColor="text1"/>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color w:val="000000" w:themeColor="text1"/>
                <w:kern w:val="24"/>
                <w:sz w:val="24"/>
                <w:szCs w:val="24"/>
                <w:lang w:eastAsia="ru-RU"/>
              </w:rPr>
              <w:t>и (или)</w:t>
            </w:r>
            <w:r w:rsidRPr="00952F36">
              <w:rPr>
                <w:rFonts w:ascii="Times New Roman" w:eastAsia="Times New Roman" w:hAnsi="Times New Roman"/>
                <w:color w:val="000000" w:themeColor="text1"/>
                <w:kern w:val="24"/>
                <w:sz w:val="24"/>
                <w:szCs w:val="24"/>
                <w:lang w:eastAsia="ru-RU"/>
              </w:rPr>
              <w:t xml:space="preserve"> ремонт, финансирование на цели модернизации и инновации малых и средних предприятий, пополнение оборотных средств и/или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7B19F4" w:rsidRPr="00952F36" w14:paraId="747D3C3A" w14:textId="77777777" w:rsidTr="007B19F4">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AF54D2"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начала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55D947"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7B19F4" w:rsidRPr="00952F36" w14:paraId="5E959C02" w14:textId="77777777" w:rsidTr="007B19F4">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7C6932"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DC5AD6"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B19F4" w:rsidRPr="00952F36" w14:paraId="4D7DA6C8"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8ED185"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Переход права требования</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C22341" w14:textId="5A6681D5" w:rsidR="007B19F4"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74CF3DAA" w14:textId="6839C817" w:rsidR="007B19F4" w:rsidRPr="00952F36" w:rsidRDefault="00672A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7B19F4" w:rsidRPr="00952F36" w14:paraId="193C9FF6" w14:textId="77777777" w:rsidTr="007B19F4">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8742297" w14:textId="77777777" w:rsidR="007B19F4" w:rsidRPr="00952F36" w:rsidRDefault="007B19F4" w:rsidP="007B19F4">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Принципалу/Заемщику</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A5FF630"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Субъекты МСП, соответствующие определению Стартапа согласно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p w14:paraId="5E746887"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112D7DB7" w14:textId="298FB374" w:rsidR="007B19F4" w:rsidRPr="00952F36" w:rsidRDefault="007B19F4" w:rsidP="00D97471">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При реализации инвестиционного проекта собственное участие бенефициаров (инициаторов) в проекте без учета оплаты процентов по кредиту на инвестиционной фазе должно составлять не менее 10% от суммы инвестиционного проекта.</w:t>
            </w:r>
          </w:p>
        </w:tc>
      </w:tr>
      <w:tr w:rsidR="007B19F4" w:rsidRPr="00952F36" w14:paraId="71CE7EA2"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D168F9"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Бенефициару/Банку</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DB4F2AD"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w:t>
            </w:r>
          </w:p>
        </w:tc>
      </w:tr>
      <w:tr w:rsidR="007B19F4" w:rsidRPr="00952F36" w14:paraId="47CDEB43" w14:textId="77777777" w:rsidTr="007B19F4">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DCF800" w14:textId="77777777"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Вид и объем ответственности перед Банком</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22E83F"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w:t>
            </w:r>
          </w:p>
          <w:p w14:paraId="4F34A755"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20437AE" w14:textId="77777777" w:rsidR="007B19F4" w:rsidRPr="00952F36" w:rsidRDefault="007B19F4" w:rsidP="007B19F4">
            <w:pPr>
              <w:spacing w:after="0" w:line="240" w:lineRule="auto"/>
              <w:ind w:left="142" w:right="138"/>
              <w:jc w:val="both"/>
              <w:textAlignment w:val="top"/>
              <w:rPr>
                <w:color w:val="000000" w:themeColor="text1"/>
              </w:rPr>
            </w:pPr>
            <w:r w:rsidRPr="00952F36">
              <w:rPr>
                <w:rFonts w:ascii="Times New Roman" w:eastAsia="Times New Roman" w:hAnsi="Times New Roman"/>
                <w:color w:val="000000" w:themeColor="text1"/>
                <w:sz w:val="24"/>
                <w:szCs w:val="24"/>
                <w:lang w:eastAsia="ru-RU"/>
              </w:rPr>
              <w:t xml:space="preserve">Гарантия обеспечивает исполнение обязательств Заемщика по возврату Банку в пределах 70% от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 </w:t>
            </w:r>
          </w:p>
          <w:p w14:paraId="271D90FF" w14:textId="6472E6F7" w:rsidR="007B19F4" w:rsidRPr="00952F36" w:rsidRDefault="008B251C"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B251C">
              <w:rPr>
                <w:rFonts w:ascii="Times New Roman" w:eastAsia="Times New Roman" w:hAnsi="Times New Roman"/>
                <w:color w:val="000000" w:themeColor="text1"/>
                <w:sz w:val="24"/>
                <w:szCs w:val="24"/>
                <w:lang w:eastAsia="ru-RU"/>
              </w:rPr>
              <w:t xml:space="preserve">Если сумма Независимой гарантии и действующих Независимых гарантий по обязательствам </w:t>
            </w:r>
            <w:r w:rsidRPr="008B251C">
              <w:rPr>
                <w:rFonts w:ascii="Times New Roman" w:eastAsia="Times New Roman" w:hAnsi="Times New Roman"/>
                <w:color w:val="000000" w:themeColor="text1"/>
                <w:sz w:val="24"/>
                <w:szCs w:val="24"/>
                <w:lang w:eastAsia="ru-RU"/>
              </w:rPr>
              <w:lastRenderedPageBreak/>
              <w:t>Заемщика (Стартапа) не более 50 млн рублей, для проектов, реализуемых по следующим направлениям:</w:t>
            </w:r>
          </w:p>
          <w:p w14:paraId="34504906"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информационные технологии,</w:t>
            </w:r>
          </w:p>
          <w:p w14:paraId="070E427A"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биотехнология,</w:t>
            </w:r>
          </w:p>
          <w:p w14:paraId="4918E6E3"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робототехника,</w:t>
            </w:r>
          </w:p>
          <w:p w14:paraId="5B5E5E84"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фармацевтика,</w:t>
            </w:r>
          </w:p>
          <w:p w14:paraId="4E5CD5CE"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здравоохранение с использованием высокотехнологичного медицинского оборудования,</w:t>
            </w:r>
          </w:p>
          <w:p w14:paraId="5A83103C"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экология (сбор, обработка и утилизация отходов; обработка вторичного сырья),</w:t>
            </w:r>
          </w:p>
          <w:p w14:paraId="7112A3D0"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машиностроение,</w:t>
            </w:r>
          </w:p>
          <w:p w14:paraId="7323507B"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приборостроение,</w:t>
            </w:r>
          </w:p>
          <w:p w14:paraId="2CD36A82"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авиастроение,</w:t>
            </w:r>
          </w:p>
          <w:p w14:paraId="45A9BF63" w14:textId="77777777" w:rsidR="007B19F4" w:rsidRPr="00952F36"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автомобилестроение,</w:t>
            </w:r>
          </w:p>
          <w:p w14:paraId="1C2021B8" w14:textId="77777777" w:rsidR="007B19F4" w:rsidRDefault="007B19F4" w:rsidP="007B19F4">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станкостроение, </w:t>
            </w:r>
          </w:p>
          <w:p w14:paraId="17BA40C6" w14:textId="77777777" w:rsidR="00C52EC1" w:rsidRPr="00C52EC1" w:rsidRDefault="00C52EC1" w:rsidP="00C52EC1">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химическая промышленность,</w:t>
            </w:r>
          </w:p>
          <w:p w14:paraId="5F53B6DB" w14:textId="77777777" w:rsidR="00C52EC1" w:rsidRPr="00C52EC1" w:rsidRDefault="00C52EC1" w:rsidP="00C52EC1">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энергетика,</w:t>
            </w:r>
          </w:p>
          <w:p w14:paraId="35DBF54F" w14:textId="04AB3424" w:rsidR="007B19F4" w:rsidRPr="00C52EC1" w:rsidRDefault="00C52EC1">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 xml:space="preserve">приоритетные направления развития науки, технологий и техники, а также </w:t>
            </w:r>
            <w:r w:rsidR="007B19F4" w:rsidRPr="00C52EC1">
              <w:rPr>
                <w:rFonts w:ascii="Times New Roman" w:eastAsia="Times New Roman" w:hAnsi="Times New Roman"/>
                <w:color w:val="000000" w:themeColor="text1"/>
                <w:sz w:val="24"/>
                <w:szCs w:val="24"/>
                <w:lang w:eastAsia="ru-RU"/>
              </w:rPr>
              <w:t>критические технологии Российской Федерации, утвержденные Указом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14:paraId="525EA819"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14639D1A"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гарантия обеспечивает исполнение обязательств Заемщика по возврату Банку в пределах 100% от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14:paraId="19E909C0"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CDEBB8D" w14:textId="08B36A5E" w:rsidR="00400C40" w:rsidRPr="00952F36" w:rsidRDefault="007B19F4" w:rsidP="00984A46">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В пределах указанного лимита Банк получает возмещение пропорционально доле не исполненных Заемщиком обяз</w:t>
            </w:r>
            <w:r w:rsidR="00400C40">
              <w:rPr>
                <w:rFonts w:ascii="Times New Roman" w:eastAsia="Times New Roman" w:hAnsi="Times New Roman"/>
                <w:color w:val="000000" w:themeColor="text1"/>
                <w:sz w:val="24"/>
                <w:szCs w:val="24"/>
                <w:lang w:eastAsia="ru-RU"/>
              </w:rPr>
              <w:t>ательств по Кредитному договору</w:t>
            </w:r>
          </w:p>
        </w:tc>
      </w:tr>
      <w:tr w:rsidR="007B19F4" w:rsidRPr="00952F36" w14:paraId="7C045127" w14:textId="77777777" w:rsidTr="007B19F4">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1C7376A" w14:textId="35B8D872" w:rsidR="007B19F4" w:rsidRPr="00952F36" w:rsidRDefault="007B19F4" w:rsidP="007B19F4">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Гарантийный случай </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A5C1B1" w14:textId="77777777" w:rsidR="007B19F4" w:rsidRPr="00952F36" w:rsidRDefault="007B19F4" w:rsidP="007B19F4">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bl>
    <w:p w14:paraId="4CAA4BAA" w14:textId="77777777" w:rsidR="007C179C" w:rsidRPr="00400C40" w:rsidRDefault="007C179C" w:rsidP="00253B11">
      <w:pPr>
        <w:rPr>
          <w:sz w:val="24"/>
          <w:szCs w:val="24"/>
        </w:rPr>
      </w:pPr>
    </w:p>
    <w:tbl>
      <w:tblPr>
        <w:tblW w:w="14884" w:type="dxa"/>
        <w:tblInd w:w="-10" w:type="dxa"/>
        <w:tblLayout w:type="fixed"/>
        <w:tblCellMar>
          <w:left w:w="0" w:type="dxa"/>
          <w:right w:w="0" w:type="dxa"/>
        </w:tblCellMar>
        <w:tblLook w:val="0600" w:firstRow="0" w:lastRow="0" w:firstColumn="0" w:lastColumn="0" w:noHBand="1" w:noVBand="1"/>
      </w:tblPr>
      <w:tblGrid>
        <w:gridCol w:w="4536"/>
        <w:gridCol w:w="10348"/>
      </w:tblGrid>
      <w:tr w:rsidR="007C179C" w:rsidRPr="00864606" w14:paraId="08BAC627" w14:textId="77777777" w:rsidTr="007C179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C259465" w14:textId="77777777" w:rsidR="007C179C" w:rsidRPr="00864606" w:rsidRDefault="007C179C" w:rsidP="007C179C">
            <w:pPr>
              <w:keepNext/>
              <w:keepLines/>
              <w:widowControl w:val="0"/>
              <w:spacing w:before="40" w:after="0"/>
              <w:jc w:val="center"/>
              <w:outlineLvl w:val="1"/>
              <w:rPr>
                <w:rFonts w:ascii="Times New Roman" w:eastAsia="Times New Roman" w:hAnsi="Times New Roman"/>
                <w:b/>
                <w:color w:val="000000" w:themeColor="text1"/>
                <w:sz w:val="28"/>
                <w:szCs w:val="28"/>
                <w:lang w:eastAsia="ru-RU"/>
              </w:rPr>
            </w:pPr>
            <w:bookmarkStart w:id="17" w:name="_Toc42763985"/>
            <w:r w:rsidRPr="00864606">
              <w:rPr>
                <w:rFonts w:ascii="Times New Roman" w:eastAsia="Times New Roman" w:hAnsi="Times New Roman"/>
                <w:b/>
                <w:color w:val="000000" w:themeColor="text1"/>
                <w:sz w:val="28"/>
                <w:szCs w:val="28"/>
                <w:lang w:eastAsia="ru-RU"/>
              </w:rPr>
              <w:lastRenderedPageBreak/>
              <w:t>ПРЯМАЯ ГАРАНТИЯ ДЛЯ БЫСТРОРАСТУЩИХ ИННОВАЦИОННЫХ, ВЫСОКОТЕХНОЛОГИЧНЫХ ПРЕДПРИЯТИЙ</w:t>
            </w:r>
            <w:bookmarkEnd w:id="17"/>
          </w:p>
        </w:tc>
      </w:tr>
      <w:tr w:rsidR="007C179C" w:rsidRPr="00864606" w14:paraId="6FB0BD76" w14:textId="77777777" w:rsidTr="007C179C">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508962" w14:textId="77777777" w:rsidR="007C179C" w:rsidRPr="00864606" w:rsidRDefault="007C179C" w:rsidP="007C179C">
            <w:pPr>
              <w:widowControl w:val="0"/>
              <w:spacing w:after="0" w:line="240" w:lineRule="auto"/>
              <w:ind w:left="142"/>
              <w:textAlignment w:val="top"/>
              <w:rPr>
                <w:rFonts w:ascii="Times New Roman" w:eastAsia="Times New Roman" w:hAnsi="Times New Roman"/>
                <w:b/>
                <w:color w:val="000000" w:themeColor="text1"/>
                <w:sz w:val="24"/>
                <w:szCs w:val="24"/>
                <w:lang w:eastAsia="ru-RU"/>
              </w:rPr>
            </w:pPr>
            <w:r w:rsidRPr="00864606">
              <w:rPr>
                <w:rFonts w:ascii="Times New Roman" w:eastAsia="Times New Roman" w:hAnsi="Times New Roman"/>
                <w:b/>
                <w:color w:val="000000" w:themeColor="text1"/>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CB32575"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Безотзывная </w:t>
            </w:r>
          </w:p>
        </w:tc>
      </w:tr>
      <w:tr w:rsidR="007C179C" w:rsidRPr="00864606" w14:paraId="6D0FCBDB" w14:textId="77777777" w:rsidTr="007C179C">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615CCA" w14:textId="77777777" w:rsidR="007C179C" w:rsidRPr="00864606" w:rsidRDefault="007C179C" w:rsidP="007C179C">
            <w:pPr>
              <w:widowControl w:val="0"/>
              <w:spacing w:after="0" w:line="240" w:lineRule="auto"/>
              <w:ind w:left="142"/>
              <w:textAlignment w:val="top"/>
              <w:rPr>
                <w:rFonts w:ascii="Times New Roman" w:eastAsia="Times New Roman" w:hAnsi="Times New Roman"/>
                <w:b/>
                <w:color w:val="000000" w:themeColor="text1"/>
                <w:sz w:val="24"/>
                <w:szCs w:val="24"/>
                <w:lang w:eastAsia="ru-RU"/>
              </w:rPr>
            </w:pPr>
            <w:r w:rsidRPr="00864606">
              <w:rPr>
                <w:rFonts w:ascii="Times New Roman" w:eastAsia="Times New Roman" w:hAnsi="Times New Roman"/>
                <w:b/>
                <w:color w:val="000000" w:themeColor="text1"/>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4319437" w14:textId="12B8238B" w:rsidR="007C179C" w:rsidRPr="00864606" w:rsidRDefault="006266CA"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6266CA">
              <w:rPr>
                <w:rFonts w:ascii="Times New Roman" w:eastAsia="Times New Roman" w:hAnsi="Times New Roman"/>
                <w:color w:val="000000" w:themeColor="text1"/>
                <w:sz w:val="24"/>
                <w:szCs w:val="24"/>
                <w:lang w:eastAsia="ru-RU"/>
              </w:rPr>
              <w:t>Субъекты МСП, соответствующие определению быстрорастущих инновационных, высокотехнологичных предприятий согласно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7C179C" w:rsidRPr="00864606" w14:paraId="22D2BB63" w14:textId="77777777" w:rsidTr="007C179C">
        <w:trPr>
          <w:trHeight w:val="12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0C9483" w14:textId="77777777" w:rsidR="007C179C" w:rsidRPr="00864606" w:rsidRDefault="007C179C" w:rsidP="007C179C">
            <w:pPr>
              <w:widowControl w:val="0"/>
              <w:spacing w:after="0" w:line="240" w:lineRule="auto"/>
              <w:ind w:left="142"/>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b/>
                <w:bCs/>
                <w:color w:val="000000" w:themeColor="text1"/>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7AA1420"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решению Коллегиального органа Корпорации, но не более 184</w:t>
            </w:r>
            <w:r>
              <w:rPr>
                <w:rFonts w:ascii="Times New Roman" w:eastAsia="Times New Roman" w:hAnsi="Times New Roman"/>
                <w:color w:val="000000" w:themeColor="text1"/>
                <w:sz w:val="24"/>
                <w:szCs w:val="24"/>
                <w:lang w:eastAsia="ru-RU"/>
              </w:rPr>
              <w:t> </w:t>
            </w:r>
            <w:r w:rsidRPr="00864606">
              <w:rPr>
                <w:rFonts w:ascii="Times New Roman" w:eastAsia="Times New Roman" w:hAnsi="Times New Roman"/>
                <w:color w:val="000000" w:themeColor="text1"/>
                <w:sz w:val="24"/>
                <w:szCs w:val="24"/>
                <w:lang w:eastAsia="ru-RU"/>
              </w:rPr>
              <w:t>месяц</w:t>
            </w:r>
            <w:r>
              <w:rPr>
                <w:rFonts w:ascii="Times New Roman" w:eastAsia="Times New Roman" w:hAnsi="Times New Roman"/>
                <w:color w:val="000000" w:themeColor="text1"/>
                <w:sz w:val="24"/>
                <w:szCs w:val="24"/>
                <w:lang w:eastAsia="ru-RU"/>
              </w:rPr>
              <w:t>ев</w:t>
            </w:r>
          </w:p>
        </w:tc>
      </w:tr>
      <w:tr w:rsidR="007C179C" w:rsidRPr="00864606" w14:paraId="5F711639" w14:textId="77777777" w:rsidTr="007C179C">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6B7B7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6B538C"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решению Коллегиального органа Корпорации</w:t>
            </w:r>
          </w:p>
        </w:tc>
      </w:tr>
      <w:tr w:rsidR="007C179C" w:rsidRPr="00864606" w14:paraId="4E5C4FC4" w14:textId="77777777" w:rsidTr="007C179C">
        <w:trPr>
          <w:trHeight w:val="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6E65FF"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64BA094"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Рубли Российской Федерации</w:t>
            </w:r>
          </w:p>
        </w:tc>
      </w:tr>
      <w:tr w:rsidR="007C179C" w:rsidRPr="00864606" w14:paraId="1BBA7034" w14:textId="77777777" w:rsidTr="007C179C">
        <w:trPr>
          <w:trHeight w:val="6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6CF1BD"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C82A9D6" w14:textId="77777777" w:rsidR="007C179C" w:rsidRPr="00864606"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7C179C" w:rsidRPr="00864606" w14:paraId="7C1F1134" w14:textId="77777777"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A6F3F39"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8D960B8" w14:textId="77777777" w:rsidR="007C179C"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r>
              <w:rPr>
                <w:rFonts w:ascii="Times New Roman" w:eastAsia="Times New Roman" w:hAnsi="Times New Roman"/>
                <w:color w:val="000000" w:themeColor="text1"/>
                <w:sz w:val="24"/>
                <w:szCs w:val="24"/>
                <w:lang w:eastAsia="ru-RU"/>
              </w:rPr>
              <w:t>.</w:t>
            </w:r>
          </w:p>
          <w:p w14:paraId="09417D8E" w14:textId="77777777" w:rsidR="008B0C7E" w:rsidRDefault="008B0C7E"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307A7393" w14:textId="64B090B6" w:rsidR="008B0C7E" w:rsidRDefault="008B0C7E"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0F545965" w14:textId="77777777" w:rsidR="00400C40" w:rsidRPr="00864606" w:rsidRDefault="00400C40" w:rsidP="007C179C">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46606C14" w14:textId="18AD2D50" w:rsidR="007C179C" w:rsidRPr="00864606" w:rsidRDefault="007C179C" w:rsidP="00020DE1">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При сумме гарантии более </w:t>
            </w:r>
            <w:r w:rsidR="00020DE1">
              <w:rPr>
                <w:rFonts w:ascii="Times New Roman" w:eastAsia="Times New Roman" w:hAnsi="Times New Roman"/>
                <w:color w:val="000000" w:themeColor="text1"/>
                <w:sz w:val="24"/>
                <w:szCs w:val="24"/>
                <w:lang w:eastAsia="ru-RU"/>
              </w:rPr>
              <w:t>10</w:t>
            </w:r>
            <w:r w:rsidRPr="00864606">
              <w:rPr>
                <w:rFonts w:ascii="Times New Roman" w:eastAsia="Times New Roman" w:hAnsi="Times New Roman"/>
                <w:color w:val="000000" w:themeColor="text1"/>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00F16EA4">
              <w:t>*</w:t>
            </w:r>
          </w:p>
        </w:tc>
      </w:tr>
      <w:tr w:rsidR="007C179C" w:rsidRPr="00864606" w14:paraId="090C3254" w14:textId="77777777" w:rsidTr="007C179C">
        <w:trPr>
          <w:trHeight w:val="11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EE40534"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A88BE9"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Единовременно/ежегодно/1 раз в полгода/ежеквартально</w:t>
            </w:r>
          </w:p>
        </w:tc>
      </w:tr>
      <w:tr w:rsidR="007C179C" w:rsidRPr="00864606" w14:paraId="01A5A16A" w14:textId="77777777" w:rsidTr="007C179C">
        <w:trPr>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F37B56"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CF5C46"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Обеспечение исполнения части обязательств Заемщиков (субъектов </w:t>
            </w:r>
            <w:r>
              <w:rPr>
                <w:rFonts w:ascii="Times New Roman" w:eastAsia="Times New Roman" w:hAnsi="Times New Roman"/>
                <w:color w:val="000000" w:themeColor="text1"/>
                <w:sz w:val="24"/>
                <w:szCs w:val="24"/>
                <w:lang w:eastAsia="ru-RU"/>
              </w:rPr>
              <w:t>МСП</w:t>
            </w:r>
            <w:r w:rsidRPr="00864606">
              <w:rPr>
                <w:rFonts w:ascii="Times New Roman" w:eastAsia="Times New Roman" w:hAnsi="Times New Roman"/>
                <w:color w:val="000000" w:themeColor="text1"/>
                <w:sz w:val="24"/>
                <w:szCs w:val="24"/>
                <w:lang w:eastAsia="ru-RU"/>
              </w:rPr>
              <w:t>) по:</w:t>
            </w:r>
          </w:p>
          <w:p w14:paraId="1413AE97" w14:textId="77777777" w:rsidR="007C179C" w:rsidRPr="00864606" w:rsidRDefault="007C179C" w:rsidP="007C179C">
            <w:pPr>
              <w:widowControl w:val="0"/>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u w:val="single"/>
                <w:lang w:eastAsia="ru-RU"/>
              </w:rPr>
              <w:t xml:space="preserve">заключаемым </w:t>
            </w:r>
            <w:r w:rsidRPr="00864606">
              <w:rPr>
                <w:rFonts w:ascii="Times New Roman" w:eastAsia="Times New Roman" w:hAnsi="Times New Roman"/>
                <w:color w:val="000000" w:themeColor="text1"/>
                <w:sz w:val="24"/>
                <w:szCs w:val="24"/>
                <w:lang w:eastAsia="ru-RU"/>
              </w:rPr>
              <w:t xml:space="preserve">с Банками Кредитным договорам и иным договорам кредитного характера; </w:t>
            </w:r>
          </w:p>
          <w:p w14:paraId="521DA36E" w14:textId="77777777" w:rsidR="007C179C" w:rsidRPr="00864606" w:rsidRDefault="007C179C" w:rsidP="007C179C">
            <w:pPr>
              <w:widowControl w:val="0"/>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u w:val="single"/>
                <w:lang w:eastAsia="ru-RU"/>
              </w:rPr>
              <w:t xml:space="preserve">по ранее заключенным </w:t>
            </w:r>
            <w:r w:rsidRPr="00864606">
              <w:rPr>
                <w:rFonts w:ascii="Times New Roman" w:eastAsia="Times New Roman" w:hAnsi="Times New Roman"/>
                <w:color w:val="000000" w:themeColor="text1"/>
                <w:sz w:val="24"/>
                <w:szCs w:val="24"/>
                <w:lang w:eastAsia="ru-RU"/>
              </w:rPr>
              <w:t>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613A53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u w:val="single"/>
                <w:lang w:eastAsia="ru-RU"/>
              </w:rPr>
              <w:t>По заключаемым</w:t>
            </w:r>
            <w:r w:rsidRPr="00864606">
              <w:rPr>
                <w:rFonts w:ascii="Times New Roman" w:eastAsia="Times New Roman" w:hAnsi="Times New Roman"/>
                <w:color w:val="000000" w:themeColor="text1"/>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AB67BFC" w14:textId="77777777"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w:t>
            </w:r>
          </w:p>
          <w:p w14:paraId="55BF4B30" w14:textId="77777777"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невозобновляемая кредитная линия;</w:t>
            </w:r>
          </w:p>
          <w:p w14:paraId="26B445B5" w14:textId="77777777" w:rsidR="007C179C" w:rsidRPr="00864606" w:rsidRDefault="007C179C" w:rsidP="007C179C">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lastRenderedPageBreak/>
              <w:t>возобновляемая кредитная линия.</w:t>
            </w:r>
          </w:p>
          <w:p w14:paraId="6CE2FF5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u w:val="single"/>
                <w:lang w:eastAsia="ru-RU"/>
              </w:rPr>
            </w:pPr>
          </w:p>
          <w:p w14:paraId="5B6B0E4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u w:val="single"/>
                <w:lang w:eastAsia="ru-RU"/>
              </w:rPr>
              <w:t>По ранее заключенным</w:t>
            </w:r>
            <w:r w:rsidRPr="00864606">
              <w:rPr>
                <w:rFonts w:ascii="Times New Roman" w:eastAsia="Times New Roman" w:hAnsi="Times New Roman"/>
                <w:color w:val="000000" w:themeColor="text1"/>
                <w:kern w:val="24"/>
                <w:sz w:val="24"/>
                <w:szCs w:val="24"/>
                <w:lang w:eastAsia="ru-RU"/>
              </w:rPr>
              <w:t xml:space="preserve"> Заемщиками </w:t>
            </w:r>
            <w:r w:rsidRPr="00864606">
              <w:rPr>
                <w:rFonts w:ascii="Times New Roman" w:eastAsia="Times New Roman" w:hAnsi="Times New Roman"/>
                <w:color w:val="000000" w:themeColor="text1"/>
                <w:kern w:val="24"/>
                <w:sz w:val="24"/>
                <w:szCs w:val="24"/>
                <w:lang w:val="en-US" w:eastAsia="ru-RU"/>
              </w:rPr>
              <w:t>c</w:t>
            </w:r>
            <w:r w:rsidRPr="00864606">
              <w:rPr>
                <w:rFonts w:ascii="Times New Roman" w:eastAsia="Times New Roman" w:hAnsi="Times New Roman"/>
                <w:color w:val="000000" w:themeColor="text1"/>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5100A9E" w14:textId="77777777" w:rsidR="007C179C" w:rsidRPr="00864606" w:rsidRDefault="007C179C" w:rsidP="007C179C">
            <w:pPr>
              <w:widowControl w:val="0"/>
              <w:numPr>
                <w:ilvl w:val="0"/>
                <w:numId w:val="31"/>
              </w:numPr>
              <w:tabs>
                <w:tab w:val="left" w:pos="990"/>
              </w:tabs>
              <w:spacing w:after="0" w:line="240" w:lineRule="auto"/>
              <w:ind w:left="139" w:right="138" w:firstLine="425"/>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w:t>
            </w:r>
            <w:r>
              <w:rPr>
                <w:rFonts w:ascii="Times New Roman" w:eastAsia="Times New Roman" w:hAnsi="Times New Roman"/>
                <w:color w:val="000000" w:themeColor="text1"/>
                <w:kern w:val="24"/>
                <w:sz w:val="24"/>
                <w:szCs w:val="24"/>
                <w:lang w:eastAsia="ru-RU"/>
              </w:rPr>
              <w:t> </w:t>
            </w:r>
            <w:r w:rsidRPr="00864606">
              <w:rPr>
                <w:rFonts w:ascii="Times New Roman" w:eastAsia="Times New Roman" w:hAnsi="Times New Roman"/>
                <w:color w:val="000000" w:themeColor="text1"/>
                <w:kern w:val="24"/>
                <w:sz w:val="24"/>
                <w:szCs w:val="24"/>
                <w:lang w:eastAsia="ru-RU"/>
              </w:rPr>
              <w:t xml:space="preserve">предоставлении гарантии); </w:t>
            </w:r>
          </w:p>
          <w:p w14:paraId="43743227" w14:textId="77777777" w:rsidR="007C179C" w:rsidRPr="00864606" w:rsidRDefault="007C179C" w:rsidP="007C179C">
            <w:pPr>
              <w:widowControl w:val="0"/>
              <w:numPr>
                <w:ilvl w:val="0"/>
                <w:numId w:val="31"/>
              </w:numPr>
              <w:tabs>
                <w:tab w:val="left" w:pos="990"/>
              </w:tabs>
              <w:spacing w:after="0" w:line="240" w:lineRule="auto"/>
              <w:ind w:left="142" w:right="138" w:firstLine="425"/>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 xml:space="preserve">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5BB4EB71" w14:textId="77777777" w:rsidR="007C179C" w:rsidRPr="00864606" w:rsidRDefault="007C179C" w:rsidP="007C179C">
            <w:pPr>
              <w:widowControl w:val="0"/>
              <w:numPr>
                <w:ilvl w:val="0"/>
                <w:numId w:val="31"/>
              </w:numPr>
              <w:tabs>
                <w:tab w:val="left" w:pos="990"/>
              </w:tabs>
              <w:suppressAutoHyphens w:val="0"/>
              <w:spacing w:after="0" w:line="240" w:lineRule="auto"/>
              <w:ind w:left="138" w:right="138" w:firstLine="436"/>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 либо в</w:t>
            </w:r>
            <w:r>
              <w:rPr>
                <w:rFonts w:ascii="Times New Roman" w:eastAsia="Times New Roman" w:hAnsi="Times New Roman"/>
                <w:color w:val="000000" w:themeColor="text1"/>
                <w:kern w:val="24"/>
                <w:sz w:val="24"/>
                <w:szCs w:val="24"/>
                <w:lang w:eastAsia="ru-RU"/>
              </w:rPr>
              <w:t> </w:t>
            </w:r>
            <w:r w:rsidRPr="00864606">
              <w:rPr>
                <w:rFonts w:ascii="Times New Roman" w:eastAsia="Times New Roman" w:hAnsi="Times New Roman"/>
                <w:color w:val="000000" w:themeColor="text1"/>
                <w:kern w:val="24"/>
                <w:sz w:val="24"/>
                <w:szCs w:val="24"/>
                <w:lang w:eastAsia="ru-RU"/>
              </w:rPr>
              <w:t>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46B92FC2" w14:textId="77777777" w:rsidR="007C179C" w:rsidRDefault="007C179C" w:rsidP="007C179C">
            <w:pPr>
              <w:widowControl w:val="0"/>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в целом.</w:t>
            </w:r>
          </w:p>
          <w:p w14:paraId="57EB125B" w14:textId="77777777" w:rsidR="00400C40" w:rsidRDefault="00400C40" w:rsidP="007C179C">
            <w:pPr>
              <w:widowControl w:val="0"/>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p>
          <w:p w14:paraId="4969F9EC" w14:textId="7644B525"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Кредиты должны быть направлены на цели, связанные с развитием текущего неторгового и/или нового направления неторговой деятельности, в том числе на цели </w:t>
            </w:r>
            <w:r w:rsidRPr="00864606">
              <w:rPr>
                <w:rFonts w:ascii="Times New Roman" w:eastAsia="Times New Roman" w:hAnsi="Times New Roman"/>
                <w:color w:val="000000" w:themeColor="text1"/>
                <w:kern w:val="24"/>
                <w:sz w:val="24"/>
                <w:szCs w:val="24"/>
                <w:lang w:eastAsia="ru-RU"/>
              </w:rPr>
              <w:t xml:space="preserve">приобретения основных средств в собственность </w:t>
            </w:r>
            <w:r w:rsidR="00F635A7" w:rsidRPr="00F635A7">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оплаты платежей по договорам долгосрочной аренды </w:t>
            </w:r>
            <w:r w:rsidR="00F635A7" w:rsidRPr="00F635A7">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ремонт, финансирование на цели модернизации и инновации малых и средних предприятий, в том числе реализацию инвестиционных проектов по повышению производительности труда, пополнение оборотных средств и/или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7C179C" w:rsidRPr="00864606" w14:paraId="02FACFBA" w14:textId="77777777" w:rsidTr="007C179C">
        <w:trPr>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A2E0858"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302F195"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color w:val="000000" w:themeColor="text1"/>
                <w:sz w:val="24"/>
                <w:szCs w:val="24"/>
                <w:lang w:eastAsia="ru-RU"/>
              </w:rPr>
              <w:t>у</w:t>
            </w:r>
            <w:r w:rsidRPr="00864606">
              <w:rPr>
                <w:rFonts w:ascii="Times New Roman" w:eastAsia="Times New Roman" w:hAnsi="Times New Roman"/>
                <w:color w:val="000000" w:themeColor="text1"/>
                <w:sz w:val="24"/>
                <w:szCs w:val="24"/>
                <w:lang w:eastAsia="ru-RU"/>
              </w:rPr>
              <w:t>платы вознаграждения либо его части согласно установленному графику</w:t>
            </w:r>
          </w:p>
        </w:tc>
      </w:tr>
      <w:tr w:rsidR="007C179C" w:rsidRPr="00864606" w14:paraId="131F81B1" w14:textId="77777777" w:rsidTr="007C179C">
        <w:trPr>
          <w:trHeight w:val="51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FFC9F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1F3054E"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C179C" w:rsidRPr="00864606" w14:paraId="60F9954D" w14:textId="77777777"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ABF1C9F"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lastRenderedPageBreak/>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0B9D7E0" w14:textId="77777777" w:rsidR="007C179C"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049B9D98" w14:textId="71F91496" w:rsidR="007C179C" w:rsidRPr="00E24A9E" w:rsidRDefault="00672AF4" w:rsidP="002401AD">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7C179C" w:rsidRPr="00864606" w14:paraId="263DB9DC" w14:textId="77777777" w:rsidTr="007C179C">
        <w:trPr>
          <w:trHeight w:val="16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1E196F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Требования к Принципалу/</w:t>
            </w:r>
          </w:p>
          <w:p w14:paraId="266891F0" w14:textId="77777777" w:rsidR="007C179C" w:rsidRPr="00864606" w:rsidRDefault="007C179C" w:rsidP="007C179C">
            <w:pPr>
              <w:widowControl w:val="0"/>
              <w:spacing w:after="0" w:line="240" w:lineRule="auto"/>
              <w:ind w:left="142"/>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b/>
                <w:bCs/>
                <w:color w:val="000000" w:themeColor="text1"/>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F826CD"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Субъект МСП должен соответствовать следующим критериям:</w:t>
            </w:r>
          </w:p>
          <w:p w14:paraId="45F55BBE"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осуществляет деятельность не менее 3 лет;</w:t>
            </w:r>
          </w:p>
          <w:p w14:paraId="70CD569F"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осуществляет деятельность в Приоритетных отраслях экономики;</w:t>
            </w:r>
          </w:p>
          <w:p w14:paraId="1081005C" w14:textId="54E66400"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среднегодовой темп роста выручки (CAGR</w:t>
            </w:r>
            <w:r>
              <w:rPr>
                <w:rStyle w:val="af"/>
                <w:rFonts w:ascii="Times New Roman" w:eastAsia="Times New Roman" w:hAnsi="Times New Roman"/>
                <w:color w:val="000000" w:themeColor="text1"/>
                <w:sz w:val="24"/>
                <w:szCs w:val="24"/>
                <w:lang w:eastAsia="ru-RU"/>
              </w:rPr>
              <w:footnoteReference w:id="4"/>
            </w:r>
            <w:r w:rsidRPr="00E00C23">
              <w:rPr>
                <w:rFonts w:ascii="Times New Roman" w:eastAsia="Times New Roman" w:hAnsi="Times New Roman"/>
                <w:color w:val="000000" w:themeColor="text1"/>
                <w:sz w:val="24"/>
                <w:szCs w:val="24"/>
                <w:lang w:eastAsia="ru-RU"/>
              </w:rPr>
              <w:t>) за 3 последних года составляет не менее 20%;</w:t>
            </w:r>
          </w:p>
          <w:p w14:paraId="3FF780CB"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имеет документы, подтверждающие права субъекта МСП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1514CE81" w14:textId="77777777" w:rsidR="00E00C23" w:rsidRPr="00E00C23" w:rsidRDefault="00E00C23" w:rsidP="00E00C23">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положительный финансовый результат;</w:t>
            </w:r>
          </w:p>
          <w:p w14:paraId="106FA5F1" w14:textId="289BB347" w:rsidR="007C179C" w:rsidRPr="00864606" w:rsidRDefault="00E00C23" w:rsidP="007C179C">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положительные чистые активы</w:t>
            </w:r>
          </w:p>
        </w:tc>
      </w:tr>
      <w:tr w:rsidR="007C179C" w:rsidRPr="00864606" w14:paraId="2D3E57A3" w14:textId="77777777" w:rsidTr="00D97471">
        <w:trPr>
          <w:trHeight w:val="43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9100650"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 xml:space="preserve"> </w:t>
            </w:r>
            <w:r w:rsidRPr="00864606">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6CEF949"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w:t>
            </w:r>
            <w:r w:rsidRPr="002C6674">
              <w:rPr>
                <w:rFonts w:ascii="Times New Roman" w:eastAsia="Times New Roman" w:hAnsi="Times New Roman"/>
                <w:color w:val="000000" w:themeColor="text1"/>
                <w:sz w:val="24"/>
                <w:szCs w:val="24"/>
                <w:lang w:eastAsia="ru-RU"/>
              </w:rPr>
              <w:t>Банк,</w:t>
            </w:r>
            <w:r w:rsidRPr="00864606">
              <w:rPr>
                <w:rFonts w:ascii="Times New Roman" w:eastAsia="Times New Roman" w:hAnsi="Times New Roman"/>
                <w:color w:val="000000" w:themeColor="text1"/>
                <w:sz w:val="24"/>
                <w:szCs w:val="24"/>
                <w:lang w:eastAsia="ru-RU"/>
              </w:rPr>
              <w:t xml:space="preserve"> заключивший с Корпорацией соглашение о</w:t>
            </w:r>
            <w:r>
              <w:rPr>
                <w:rFonts w:ascii="Times New Roman" w:eastAsia="Times New Roman" w:hAnsi="Times New Roman"/>
                <w:color w:val="000000" w:themeColor="text1"/>
                <w:sz w:val="24"/>
                <w:szCs w:val="24"/>
                <w:lang w:eastAsia="ru-RU"/>
              </w:rPr>
              <w:t> </w:t>
            </w:r>
            <w:r w:rsidRPr="00864606">
              <w:rPr>
                <w:rFonts w:ascii="Times New Roman" w:eastAsia="Times New Roman" w:hAnsi="Times New Roman"/>
                <w:color w:val="000000" w:themeColor="text1"/>
                <w:sz w:val="24"/>
                <w:szCs w:val="24"/>
                <w:lang w:eastAsia="ru-RU"/>
              </w:rPr>
              <w:t xml:space="preserve">сотрудничестве </w:t>
            </w:r>
          </w:p>
        </w:tc>
      </w:tr>
      <w:tr w:rsidR="007C179C" w:rsidRPr="00864606" w14:paraId="0478DADE" w14:textId="77777777" w:rsidTr="007C179C">
        <w:trPr>
          <w:trHeight w:val="261"/>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B4D43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33D3CAE" w14:textId="77777777" w:rsidR="007C179C"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w:t>
            </w:r>
          </w:p>
          <w:p w14:paraId="72E89DD5" w14:textId="77777777" w:rsidR="00400C40" w:rsidRPr="00864606" w:rsidRDefault="00400C40"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F4DDA19"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Гарантия обеспечивает исполнение обязательств Заемщика по возврату Банку в пределах 70% от текущей суммы основного долга, не</w:t>
            </w:r>
            <w:r>
              <w:rPr>
                <w:rFonts w:ascii="Times New Roman" w:eastAsia="Times New Roman" w:hAnsi="Times New Roman"/>
                <w:color w:val="000000" w:themeColor="text1"/>
                <w:sz w:val="24"/>
                <w:szCs w:val="24"/>
                <w:lang w:eastAsia="ru-RU"/>
              </w:rPr>
              <w:t xml:space="preserve"> </w:t>
            </w:r>
            <w:r w:rsidRPr="00864606">
              <w:rPr>
                <w:rFonts w:ascii="Times New Roman" w:eastAsia="Times New Roman" w:hAnsi="Times New Roman"/>
                <w:color w:val="000000" w:themeColor="text1"/>
                <w:sz w:val="24"/>
                <w:szCs w:val="24"/>
                <w:lang w:eastAsia="ru-RU"/>
              </w:rPr>
              <w:t>возвращенной в установленные Кредитным договором порядке и сроки</w:t>
            </w: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xml:space="preserve"> без учета процентов за пользо</w:t>
            </w:r>
            <w:r>
              <w:rPr>
                <w:rFonts w:ascii="Times New Roman" w:eastAsia="Times New Roman" w:hAnsi="Times New Roman"/>
                <w:color w:val="000000" w:themeColor="text1"/>
                <w:sz w:val="24"/>
                <w:szCs w:val="24"/>
                <w:lang w:eastAsia="ru-RU"/>
              </w:rPr>
              <w:t>вание Кредитом и иных платежей.</w:t>
            </w:r>
          </w:p>
          <w:p w14:paraId="38B4A05D"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7C179C" w:rsidRPr="00864606" w14:paraId="683513C7" w14:textId="77777777" w:rsidTr="007C179C">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B712A47"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lastRenderedPageBreak/>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F6F9F0A" w14:textId="77777777" w:rsidR="007C179C" w:rsidRPr="00864606" w:rsidRDefault="007C179C" w:rsidP="007C179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2C6674">
              <w:rPr>
                <w:rFonts w:ascii="Times New Roman" w:eastAsia="Times New Roman" w:hAnsi="Times New Roman"/>
                <w:color w:val="000000" w:themeColor="text1"/>
                <w:sz w:val="24"/>
                <w:szCs w:val="24"/>
                <w:lang w:eastAsia="ru-RU"/>
              </w:rPr>
              <w:t>договорам Кредита</w:t>
            </w:r>
            <w:r w:rsidRPr="00E7102A">
              <w:rPr>
                <w:rFonts w:ascii="Times New Roman" w:eastAsia="Times New Roman" w:hAnsi="Times New Roman"/>
                <w:color w:val="000000" w:themeColor="text1"/>
                <w:sz w:val="24"/>
                <w:szCs w:val="24"/>
                <w:lang w:eastAsia="ru-RU"/>
              </w:rPr>
              <w:t xml:space="preserve"> </w:t>
            </w:r>
            <w:r w:rsidRPr="00864606">
              <w:rPr>
                <w:rFonts w:ascii="Times New Roman" w:eastAsia="Times New Roman" w:hAnsi="Times New Roman"/>
                <w:color w:val="000000" w:themeColor="text1"/>
                <w:sz w:val="24"/>
                <w:szCs w:val="24"/>
                <w:lang w:eastAsia="ru-RU"/>
              </w:rPr>
              <w:t>или иным договорам кредитного характера, в течение более чем 90 дней при условии целевого использования Кредита</w:t>
            </w:r>
          </w:p>
        </w:tc>
      </w:tr>
      <w:tr w:rsidR="007C179C" w:rsidRPr="00864606" w14:paraId="0040852D" w14:textId="77777777" w:rsidTr="00020DE1">
        <w:trPr>
          <w:trHeight w:val="2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744AEA1" w14:textId="77777777" w:rsidR="007C179C" w:rsidRPr="00864606" w:rsidRDefault="007C179C" w:rsidP="007C179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Дополнительные требования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0EC4191" w14:textId="77777777" w:rsidR="007C179C" w:rsidRDefault="007C179C" w:rsidP="007C179C">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Копии финансовой отчетности Заемщика (заверенные Банком) предоставляются в соответствии с Правилам</w:t>
            </w:r>
            <w:r>
              <w:rPr>
                <w:rFonts w:ascii="Times New Roman" w:eastAsia="Times New Roman" w:hAnsi="Times New Roman"/>
                <w:sz w:val="24"/>
                <w:szCs w:val="24"/>
                <w:lang w:eastAsia="ru-RU"/>
              </w:rPr>
              <w:t>и</w:t>
            </w:r>
            <w:r w:rsidRPr="00864606">
              <w:rPr>
                <w:rFonts w:ascii="Times New Roman" w:eastAsia="Times New Roman" w:hAnsi="Times New Roman"/>
                <w:sz w:val="24"/>
                <w:szCs w:val="24"/>
                <w:lang w:eastAsia="ru-RU"/>
              </w:rPr>
              <w:t xml:space="preserve">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за 3 последни</w:t>
            </w:r>
            <w:r>
              <w:rPr>
                <w:rFonts w:ascii="Times New Roman" w:eastAsia="Times New Roman" w:hAnsi="Times New Roman"/>
                <w:sz w:val="24"/>
                <w:szCs w:val="24"/>
                <w:lang w:eastAsia="ru-RU"/>
              </w:rPr>
              <w:t>х</w:t>
            </w:r>
            <w:r w:rsidRPr="00864606">
              <w:rPr>
                <w:rFonts w:ascii="Times New Roman" w:eastAsia="Times New Roman" w:hAnsi="Times New Roman"/>
                <w:sz w:val="24"/>
                <w:szCs w:val="24"/>
                <w:lang w:eastAsia="ru-RU"/>
              </w:rPr>
              <w:t xml:space="preserve"> года.</w:t>
            </w:r>
          </w:p>
          <w:p w14:paraId="029BFA72" w14:textId="77777777" w:rsidR="00F53CCA" w:rsidRDefault="007C179C" w:rsidP="007C179C">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 копии</w:t>
            </w:r>
            <w:r w:rsidR="00F53CCA">
              <w:rPr>
                <w:rFonts w:ascii="Times New Roman" w:eastAsia="Times New Roman" w:hAnsi="Times New Roman"/>
                <w:sz w:val="24"/>
                <w:szCs w:val="24"/>
                <w:lang w:eastAsia="ru-RU"/>
              </w:rPr>
              <w:t xml:space="preserve"> </w:t>
            </w:r>
            <w:r w:rsidR="00F53CCA" w:rsidRPr="00864606">
              <w:rPr>
                <w:rFonts w:ascii="Times New Roman" w:eastAsia="Times New Roman" w:hAnsi="Times New Roman"/>
                <w:sz w:val="24"/>
                <w:szCs w:val="24"/>
                <w:lang w:eastAsia="ru-RU"/>
              </w:rPr>
              <w:t>(заверенные Банком)</w:t>
            </w:r>
            <w:r w:rsidR="00F53CCA">
              <w:rPr>
                <w:rFonts w:ascii="Times New Roman" w:eastAsia="Times New Roman" w:hAnsi="Times New Roman"/>
                <w:sz w:val="24"/>
                <w:szCs w:val="24"/>
                <w:lang w:eastAsia="ru-RU"/>
              </w:rPr>
              <w:t>:</w:t>
            </w:r>
          </w:p>
          <w:p w14:paraId="34E3A5AF" w14:textId="39ADAC4B" w:rsidR="007C179C" w:rsidRDefault="00F53CCA" w:rsidP="007C179C">
            <w:pPr>
              <w:widowControl w:val="0"/>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C179C">
              <w:rPr>
                <w:rFonts w:ascii="Times New Roman" w:eastAsia="Times New Roman" w:hAnsi="Times New Roman"/>
                <w:sz w:val="24"/>
                <w:szCs w:val="24"/>
                <w:lang w:eastAsia="ru-RU"/>
              </w:rPr>
              <w:t xml:space="preserve"> д</w:t>
            </w:r>
            <w:r w:rsidR="007C179C" w:rsidRPr="00864606">
              <w:rPr>
                <w:rFonts w:ascii="Times New Roman" w:eastAsia="Times New Roman" w:hAnsi="Times New Roman"/>
                <w:sz w:val="24"/>
                <w:szCs w:val="24"/>
                <w:lang w:eastAsia="ru-RU"/>
              </w:rPr>
              <w:t>окументов</w:t>
            </w:r>
            <w:r w:rsidR="007C179C">
              <w:rPr>
                <w:rFonts w:ascii="Times New Roman" w:eastAsia="Times New Roman" w:hAnsi="Times New Roman"/>
                <w:sz w:val="24"/>
                <w:szCs w:val="24"/>
                <w:lang w:eastAsia="ru-RU"/>
              </w:rPr>
              <w:t>,</w:t>
            </w:r>
            <w:r w:rsidR="007C179C" w:rsidRPr="00056DEE">
              <w:rPr>
                <w:rFonts w:ascii="Times New Roman" w:eastAsia="Times New Roman" w:hAnsi="Times New Roman"/>
                <w:sz w:val="24"/>
                <w:szCs w:val="24"/>
                <w:lang w:eastAsia="ru-RU"/>
              </w:rPr>
              <w:t xml:space="preserve"> подтверждающи</w:t>
            </w:r>
            <w:r w:rsidR="007C179C">
              <w:rPr>
                <w:rFonts w:ascii="Times New Roman" w:eastAsia="Times New Roman" w:hAnsi="Times New Roman"/>
                <w:sz w:val="24"/>
                <w:szCs w:val="24"/>
                <w:lang w:eastAsia="ru-RU"/>
              </w:rPr>
              <w:t>х</w:t>
            </w:r>
            <w:r w:rsidR="007C179C" w:rsidRPr="00056DEE">
              <w:rPr>
                <w:rFonts w:ascii="Times New Roman" w:eastAsia="Times New Roman" w:hAnsi="Times New Roman"/>
                <w:sz w:val="24"/>
                <w:szCs w:val="24"/>
                <w:lang w:eastAsia="ru-RU"/>
              </w:rPr>
              <w:t xml:space="preserve"> права субъекта МСП на результаты интеллектуальной деятельности и приравненные к ним средства индивидуализации</w:t>
            </w:r>
            <w:r>
              <w:rPr>
                <w:rFonts w:ascii="Times New Roman" w:eastAsia="Times New Roman" w:hAnsi="Times New Roman"/>
                <w:sz w:val="24"/>
                <w:szCs w:val="24"/>
                <w:lang w:eastAsia="ru-RU"/>
              </w:rPr>
              <w:t>;</w:t>
            </w:r>
          </w:p>
          <w:p w14:paraId="7354334A" w14:textId="77D66FE8" w:rsidR="007C179C" w:rsidRPr="00056DEE" w:rsidRDefault="00F53CCA">
            <w:pPr>
              <w:widowControl w:val="0"/>
              <w:spacing w:after="0" w:line="240" w:lineRule="auto"/>
              <w:ind w:left="142" w:right="160"/>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w:t>
            </w:r>
            <w:r w:rsidR="007C179C">
              <w:rPr>
                <w:rFonts w:ascii="Times New Roman" w:eastAsia="Times New Roman" w:hAnsi="Times New Roman"/>
                <w:sz w:val="24"/>
                <w:szCs w:val="24"/>
                <w:lang w:eastAsia="ru-RU"/>
              </w:rPr>
              <w:t xml:space="preserve"> контрактов (договоров), подтверждающих осуществление </w:t>
            </w:r>
            <w:r w:rsidR="007C179C" w:rsidRPr="00864606">
              <w:rPr>
                <w:rFonts w:ascii="Times New Roman" w:eastAsia="Times New Roman" w:hAnsi="Times New Roman"/>
                <w:color w:val="000000" w:themeColor="text1"/>
                <w:sz w:val="24"/>
                <w:szCs w:val="24"/>
                <w:lang w:eastAsia="ru-RU"/>
              </w:rPr>
              <w:t>деятельност</w:t>
            </w:r>
            <w:r w:rsidR="007C179C">
              <w:rPr>
                <w:rFonts w:ascii="Times New Roman" w:eastAsia="Times New Roman" w:hAnsi="Times New Roman"/>
                <w:color w:val="000000" w:themeColor="text1"/>
                <w:sz w:val="24"/>
                <w:szCs w:val="24"/>
                <w:lang w:eastAsia="ru-RU"/>
              </w:rPr>
              <w:t>и</w:t>
            </w:r>
            <w:r w:rsidR="007C179C" w:rsidRPr="00864606">
              <w:rPr>
                <w:rFonts w:ascii="Times New Roman" w:eastAsia="Times New Roman" w:hAnsi="Times New Roman"/>
                <w:color w:val="000000" w:themeColor="text1"/>
                <w:sz w:val="24"/>
                <w:szCs w:val="24"/>
                <w:lang w:eastAsia="ru-RU"/>
              </w:rPr>
              <w:t xml:space="preserve"> субъекта МСП в Приоритетных отраслях экономики</w:t>
            </w:r>
            <w:r w:rsidR="007C179C">
              <w:rPr>
                <w:rFonts w:ascii="Times New Roman" w:eastAsia="Times New Roman" w:hAnsi="Times New Roman"/>
                <w:color w:val="000000" w:themeColor="text1"/>
                <w:sz w:val="24"/>
                <w:szCs w:val="24"/>
                <w:lang w:eastAsia="ru-RU"/>
              </w:rPr>
              <w:t xml:space="preserve">, в случае осуществления субъектом МСП </w:t>
            </w:r>
            <w:r w:rsidR="007C179C" w:rsidRPr="00E363C7">
              <w:rPr>
                <w:rFonts w:ascii="Times New Roman" w:eastAsia="Times New Roman" w:hAnsi="Times New Roman"/>
                <w:color w:val="000000" w:themeColor="text1"/>
                <w:sz w:val="24"/>
                <w:szCs w:val="24"/>
                <w:lang w:eastAsia="ru-RU"/>
              </w:rPr>
              <w:t>поставк</w:t>
            </w:r>
            <w:r w:rsidR="007C179C">
              <w:rPr>
                <w:rFonts w:ascii="Times New Roman" w:eastAsia="Times New Roman" w:hAnsi="Times New Roman"/>
                <w:color w:val="000000" w:themeColor="text1"/>
                <w:sz w:val="24"/>
                <w:szCs w:val="24"/>
                <w:lang w:eastAsia="ru-RU"/>
              </w:rPr>
              <w:t>и</w:t>
            </w:r>
            <w:r w:rsidR="007C179C" w:rsidRPr="00E363C7">
              <w:rPr>
                <w:rFonts w:ascii="Times New Roman" w:eastAsia="Times New Roman" w:hAnsi="Times New Roman"/>
                <w:color w:val="000000" w:themeColor="text1"/>
                <w:sz w:val="24"/>
                <w:szCs w:val="24"/>
                <w:lang w:eastAsia="ru-RU"/>
              </w:rPr>
              <w:t xml:space="preserve"> товаров, выполнени</w:t>
            </w:r>
            <w:r w:rsidR="007C179C">
              <w:rPr>
                <w:rFonts w:ascii="Times New Roman" w:eastAsia="Times New Roman" w:hAnsi="Times New Roman"/>
                <w:color w:val="000000" w:themeColor="text1"/>
                <w:sz w:val="24"/>
                <w:szCs w:val="24"/>
                <w:lang w:eastAsia="ru-RU"/>
              </w:rPr>
              <w:t>я</w:t>
            </w:r>
            <w:r w:rsidR="007C179C" w:rsidRPr="00E363C7">
              <w:rPr>
                <w:rFonts w:ascii="Times New Roman" w:eastAsia="Times New Roman" w:hAnsi="Times New Roman"/>
                <w:color w:val="000000" w:themeColor="text1"/>
                <w:sz w:val="24"/>
                <w:szCs w:val="24"/>
                <w:lang w:eastAsia="ru-RU"/>
              </w:rPr>
              <w:t xml:space="preserve"> работ, оказани</w:t>
            </w:r>
            <w:r w:rsidR="007C179C">
              <w:rPr>
                <w:rFonts w:ascii="Times New Roman" w:eastAsia="Times New Roman" w:hAnsi="Times New Roman"/>
                <w:color w:val="000000" w:themeColor="text1"/>
                <w:sz w:val="24"/>
                <w:szCs w:val="24"/>
                <w:lang w:eastAsia="ru-RU"/>
              </w:rPr>
              <w:t>я</w:t>
            </w:r>
            <w:r w:rsidR="007C179C" w:rsidRPr="00E363C7">
              <w:rPr>
                <w:rFonts w:ascii="Times New Roman" w:eastAsia="Times New Roman" w:hAnsi="Times New Roman"/>
                <w:color w:val="000000" w:themeColor="text1"/>
                <w:sz w:val="24"/>
                <w:szCs w:val="24"/>
                <w:lang w:eastAsia="ru-RU"/>
              </w:rPr>
              <w:t xml:space="preserve"> услуг, включенных в перечни товаров, работ, услуг, удовлетворяющих критериям отнесения к инновационной продукции, высокотехнологичной продукции, утвержденные заказчиками в соответствии с Федеральным законом от 18</w:t>
            </w:r>
            <w:r w:rsidR="007C179C">
              <w:rPr>
                <w:rFonts w:ascii="Times New Roman" w:eastAsia="Times New Roman" w:hAnsi="Times New Roman"/>
                <w:color w:val="000000" w:themeColor="text1"/>
                <w:sz w:val="24"/>
                <w:szCs w:val="24"/>
                <w:lang w:eastAsia="ru-RU"/>
              </w:rPr>
              <w:t>.07.</w:t>
            </w:r>
            <w:r w:rsidR="007C179C" w:rsidRPr="00E363C7">
              <w:rPr>
                <w:rFonts w:ascii="Times New Roman" w:eastAsia="Times New Roman" w:hAnsi="Times New Roman"/>
                <w:color w:val="000000" w:themeColor="text1"/>
                <w:sz w:val="24"/>
                <w:szCs w:val="24"/>
                <w:lang w:eastAsia="ru-RU"/>
              </w:rPr>
              <w:t>2011 № 223-ФЗ «О закупках товаров, работ, услуг отдельными видами юридических лиц» и размещенные в единой информационной системе в сфере закупок</w:t>
            </w:r>
            <w:r w:rsidR="007C179C">
              <w:rPr>
                <w:rFonts w:ascii="Times New Roman" w:eastAsia="Times New Roman" w:hAnsi="Times New Roman"/>
                <w:color w:val="000000" w:themeColor="text1"/>
                <w:sz w:val="24"/>
                <w:szCs w:val="24"/>
                <w:lang w:eastAsia="ru-RU"/>
              </w:rPr>
              <w:t xml:space="preserve"> (в случае наличия таких контрактов (договоров)).</w:t>
            </w:r>
          </w:p>
        </w:tc>
      </w:tr>
    </w:tbl>
    <w:p w14:paraId="55B76C91" w14:textId="77777777" w:rsidR="00D97471" w:rsidRPr="00400C40" w:rsidRDefault="00D97471" w:rsidP="00D97471">
      <w:pPr>
        <w:rPr>
          <w:sz w:val="24"/>
          <w:szCs w:val="24"/>
        </w:rPr>
      </w:pPr>
    </w:p>
    <w:tbl>
      <w:tblPr>
        <w:tblpPr w:leftFromText="181" w:rightFromText="181" w:vertAnchor="text" w:horzAnchor="margin" w:tblpY="1"/>
        <w:tblW w:w="14874" w:type="dxa"/>
        <w:tblCellMar>
          <w:left w:w="0" w:type="dxa"/>
          <w:right w:w="0" w:type="dxa"/>
        </w:tblCellMar>
        <w:tblLook w:val="0600" w:firstRow="0" w:lastRow="0" w:firstColumn="0" w:lastColumn="0" w:noHBand="1" w:noVBand="1"/>
      </w:tblPr>
      <w:tblGrid>
        <w:gridCol w:w="4526"/>
        <w:gridCol w:w="10348"/>
      </w:tblGrid>
      <w:tr w:rsidR="00F51EA9" w:rsidRPr="00265952" w14:paraId="43DF03D5" w14:textId="77777777" w:rsidTr="001E040C">
        <w:trPr>
          <w:cantSplit/>
          <w:trHeight w:val="538"/>
        </w:trPr>
        <w:tc>
          <w:tcPr>
            <w:tcW w:w="1487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340B14F" w14:textId="77777777" w:rsidR="00F51EA9" w:rsidRPr="00265952" w:rsidRDefault="00F51EA9" w:rsidP="00F9136E">
            <w:pPr>
              <w:keepNext/>
              <w:keepLines/>
              <w:spacing w:before="40" w:after="0"/>
              <w:jc w:val="center"/>
              <w:outlineLvl w:val="1"/>
              <w:rPr>
                <w:rFonts w:ascii="Times New Roman" w:eastAsia="Times New Roman" w:hAnsi="Times New Roman"/>
                <w:b/>
                <w:sz w:val="28"/>
                <w:szCs w:val="28"/>
                <w:lang w:eastAsia="ru-RU"/>
              </w:rPr>
            </w:pPr>
            <w:bookmarkStart w:id="18" w:name="_Toc497130378"/>
            <w:bookmarkStart w:id="19" w:name="_Toc42763986"/>
            <w:r w:rsidRPr="00265952">
              <w:rPr>
                <w:rFonts w:ascii="Times New Roman" w:eastAsia="Times New Roman" w:hAnsi="Times New Roman"/>
                <w:b/>
                <w:sz w:val="28"/>
                <w:szCs w:val="28"/>
                <w:lang w:eastAsia="ru-RU"/>
              </w:rPr>
              <w:t xml:space="preserve">ПРЯМАЯ ГАРАНТИЯ ДЛЯ </w:t>
            </w:r>
            <w:bookmarkEnd w:id="18"/>
            <w:r>
              <w:rPr>
                <w:rFonts w:ascii="Times New Roman" w:eastAsia="Times New Roman" w:hAnsi="Times New Roman"/>
                <w:b/>
                <w:sz w:val="28"/>
                <w:szCs w:val="28"/>
                <w:lang w:eastAsia="ru-RU"/>
              </w:rPr>
              <w:t xml:space="preserve">НАЧИНАЮЩИХ </w:t>
            </w:r>
            <w:r w:rsidRPr="00265952">
              <w:rPr>
                <w:rFonts w:ascii="Times New Roman" w:eastAsia="Times New Roman" w:hAnsi="Times New Roman"/>
                <w:b/>
                <w:sz w:val="28"/>
                <w:szCs w:val="28"/>
                <w:lang w:eastAsia="ru-RU"/>
              </w:rPr>
              <w:t xml:space="preserve">ПРЕДПРИНИМАТЕЛЕЙ </w:t>
            </w:r>
            <w:r>
              <w:rPr>
                <w:rFonts w:ascii="Times New Roman" w:eastAsia="Times New Roman" w:hAnsi="Times New Roman"/>
                <w:b/>
                <w:sz w:val="28"/>
                <w:szCs w:val="28"/>
                <w:lang w:eastAsia="ru-RU"/>
              </w:rPr>
              <w:t>СТАРШЕ 45 ЛЕТ</w:t>
            </w:r>
            <w:bookmarkEnd w:id="19"/>
          </w:p>
        </w:tc>
      </w:tr>
      <w:tr w:rsidR="00F51EA9" w:rsidRPr="00265952" w14:paraId="65645053" w14:textId="77777777"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A2DDF1" w14:textId="77777777" w:rsidR="00F51EA9" w:rsidRPr="00265952" w:rsidRDefault="00F51EA9" w:rsidP="00F9136E">
            <w:pPr>
              <w:spacing w:after="0" w:line="240" w:lineRule="auto"/>
              <w:ind w:left="142"/>
              <w:textAlignment w:val="top"/>
              <w:rPr>
                <w:rFonts w:ascii="Times New Roman" w:eastAsia="Times New Roman" w:hAnsi="Times New Roman"/>
                <w:b/>
                <w:sz w:val="24"/>
                <w:szCs w:val="24"/>
                <w:lang w:eastAsia="ru-RU"/>
              </w:rPr>
            </w:pPr>
            <w:r w:rsidRPr="00265952">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C293F0A"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Безотзывная </w:t>
            </w:r>
          </w:p>
        </w:tc>
      </w:tr>
      <w:tr w:rsidR="00F51EA9" w:rsidRPr="00265952" w14:paraId="0E1AF7B3" w14:textId="77777777"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46A7D5B" w14:textId="77777777" w:rsidR="00F51EA9" w:rsidRPr="00265952" w:rsidRDefault="00F51EA9" w:rsidP="00F9136E">
            <w:pPr>
              <w:spacing w:after="0" w:line="240" w:lineRule="auto"/>
              <w:ind w:left="142"/>
              <w:textAlignment w:val="top"/>
              <w:rPr>
                <w:rFonts w:ascii="Times New Roman" w:eastAsia="Times New Roman" w:hAnsi="Times New Roman"/>
                <w:b/>
                <w:sz w:val="24"/>
                <w:szCs w:val="24"/>
                <w:lang w:eastAsia="ru-RU"/>
              </w:rPr>
            </w:pPr>
            <w:r w:rsidRPr="00265952">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457F9E8" w14:textId="77777777" w:rsidR="00F51EA9" w:rsidRPr="00400C40" w:rsidRDefault="00F51EA9" w:rsidP="00F9136E">
            <w:pPr>
              <w:autoSpaceDE w:val="0"/>
              <w:autoSpaceDN w:val="0"/>
              <w:adjustRightInd w:val="0"/>
              <w:spacing w:after="0" w:line="240" w:lineRule="auto"/>
              <w:ind w:left="139"/>
              <w:jc w:val="both"/>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Субъекты МСП </w:t>
            </w:r>
          </w:p>
        </w:tc>
      </w:tr>
      <w:tr w:rsidR="00F51EA9" w:rsidRPr="00265952" w14:paraId="431728FE" w14:textId="77777777" w:rsidTr="001E040C">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9D4D44" w14:textId="77777777" w:rsidR="00F51EA9" w:rsidRPr="00265952" w:rsidRDefault="00F51EA9" w:rsidP="00F9136E">
            <w:pPr>
              <w:spacing w:after="0" w:line="240" w:lineRule="auto"/>
              <w:ind w:left="142"/>
              <w:textAlignment w:val="top"/>
              <w:rPr>
                <w:rFonts w:ascii="Times New Roman" w:eastAsia="Times New Roman" w:hAnsi="Times New Roman"/>
                <w:sz w:val="24"/>
                <w:szCs w:val="24"/>
                <w:lang w:eastAsia="ru-RU"/>
              </w:rPr>
            </w:pPr>
            <w:r w:rsidRPr="00265952">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CAA0F3C" w14:textId="788FFFA7" w:rsidR="00F51EA9" w:rsidRPr="00400C40" w:rsidRDefault="00F51EA9" w:rsidP="00B23BC2">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По решению Коллегиального органа Корпорации, но не более 8</w:t>
            </w:r>
            <w:r w:rsidR="00E211C1" w:rsidRPr="00400C40">
              <w:rPr>
                <w:rFonts w:ascii="Times New Roman" w:eastAsia="Times New Roman" w:hAnsi="Times New Roman"/>
                <w:sz w:val="24"/>
                <w:szCs w:val="24"/>
                <w:lang w:eastAsia="ru-RU"/>
              </w:rPr>
              <w:t>8</w:t>
            </w:r>
            <w:r w:rsidRPr="00400C40">
              <w:rPr>
                <w:rFonts w:ascii="Times New Roman" w:eastAsia="Times New Roman" w:hAnsi="Times New Roman"/>
                <w:sz w:val="24"/>
                <w:szCs w:val="24"/>
                <w:lang w:eastAsia="ru-RU"/>
              </w:rPr>
              <w:t xml:space="preserve"> месяцев</w:t>
            </w:r>
          </w:p>
        </w:tc>
      </w:tr>
      <w:tr w:rsidR="00F51EA9" w:rsidRPr="00265952" w14:paraId="37715DBE"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8C7AF4"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55C4F3"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По решению Коллегиального органа Корпорации</w:t>
            </w:r>
          </w:p>
        </w:tc>
      </w:tr>
      <w:tr w:rsidR="00F51EA9" w:rsidRPr="00265952" w14:paraId="7107BCCF"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261619"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72A68EA"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Рубли Российской Федерации</w:t>
            </w:r>
          </w:p>
        </w:tc>
      </w:tr>
      <w:tr w:rsidR="00F51EA9" w:rsidRPr="00265952" w14:paraId="5A90CCAD"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E34F4E"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B6631C9" w14:textId="77777777" w:rsidR="00F51EA9" w:rsidRPr="00400C40"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F51EA9" w:rsidRPr="00265952" w14:paraId="46097B5A" w14:textId="77777777" w:rsidTr="000F2FF8">
        <w:trPr>
          <w:cantSplit/>
          <w:trHeight w:val="34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08EED4"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lastRenderedPageBreak/>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4AC8CCD" w14:textId="3DB67173" w:rsidR="00F51EA9"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0,75% годовых от суммы гарантии за весь срок действия гарантии</w:t>
            </w:r>
            <w:r w:rsidR="008B0C7E">
              <w:rPr>
                <w:rFonts w:ascii="Times New Roman" w:eastAsia="Times New Roman" w:hAnsi="Times New Roman"/>
                <w:sz w:val="24"/>
                <w:szCs w:val="24"/>
                <w:lang w:eastAsia="ru-RU"/>
              </w:rPr>
              <w:t>.</w:t>
            </w:r>
          </w:p>
          <w:p w14:paraId="77560353" w14:textId="77777777" w:rsidR="00AB7FD6" w:rsidRDefault="00AB7FD6" w:rsidP="00F9136E">
            <w:pPr>
              <w:spacing w:after="0" w:line="240" w:lineRule="auto"/>
              <w:ind w:left="136" w:right="136"/>
              <w:jc w:val="both"/>
              <w:textAlignment w:val="top"/>
              <w:rPr>
                <w:rFonts w:ascii="Times New Roman" w:eastAsia="Times New Roman" w:hAnsi="Times New Roman"/>
                <w:sz w:val="24"/>
                <w:szCs w:val="24"/>
                <w:lang w:eastAsia="ru-RU"/>
              </w:rPr>
            </w:pPr>
          </w:p>
          <w:p w14:paraId="71BEF6A8" w14:textId="58909524" w:rsidR="008B0C7E" w:rsidRPr="00400C40" w:rsidRDefault="008B0C7E" w:rsidP="00F9136E">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p>
        </w:tc>
      </w:tr>
      <w:tr w:rsidR="00F51EA9" w:rsidRPr="00265952" w14:paraId="54BB1AC7" w14:textId="77777777" w:rsidTr="001E040C">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4CDF798" w14:textId="77777777" w:rsidR="00F51EA9" w:rsidRPr="0047559A" w:rsidRDefault="00F51EA9" w:rsidP="00F9136E">
            <w:pPr>
              <w:spacing w:after="0" w:line="240" w:lineRule="auto"/>
              <w:ind w:left="142"/>
              <w:textAlignment w:val="top"/>
              <w:rPr>
                <w:rFonts w:ascii="Times New Roman" w:eastAsia="Times New Roman" w:hAnsi="Times New Roman"/>
                <w:b/>
                <w:bCs/>
                <w:kern w:val="24"/>
                <w:sz w:val="23"/>
                <w:szCs w:val="23"/>
                <w:lang w:eastAsia="ru-RU"/>
              </w:rPr>
            </w:pPr>
            <w:r w:rsidRPr="0047559A">
              <w:rPr>
                <w:rFonts w:ascii="Times New Roman" w:eastAsia="Times New Roman" w:hAnsi="Times New Roman"/>
                <w:b/>
                <w:bCs/>
                <w:kern w:val="24"/>
                <w:sz w:val="23"/>
                <w:szCs w:val="23"/>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A08280"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Единовременно</w:t>
            </w:r>
          </w:p>
        </w:tc>
      </w:tr>
      <w:tr w:rsidR="00F51EA9" w:rsidRPr="00265952" w14:paraId="676C7127" w14:textId="77777777" w:rsidTr="001E040C">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8FF1990" w14:textId="77777777" w:rsidR="00F51EA9" w:rsidRPr="0047559A" w:rsidRDefault="00F51EA9" w:rsidP="00F9136E">
            <w:pPr>
              <w:spacing w:after="0" w:line="240" w:lineRule="auto"/>
              <w:ind w:left="142"/>
              <w:textAlignment w:val="top"/>
              <w:rPr>
                <w:rFonts w:ascii="Times New Roman" w:eastAsia="Times New Roman" w:hAnsi="Times New Roman"/>
                <w:b/>
                <w:sz w:val="23"/>
                <w:szCs w:val="23"/>
                <w:lang w:eastAsia="ru-RU"/>
              </w:rPr>
            </w:pPr>
            <w:r w:rsidRPr="0047559A">
              <w:rPr>
                <w:rFonts w:ascii="Times New Roman" w:eastAsia="Times New Roman" w:hAnsi="Times New Roman"/>
                <w:b/>
                <w:bCs/>
                <w:kern w:val="24"/>
                <w:sz w:val="23"/>
                <w:szCs w:val="23"/>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8477E9"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Обеспечение исполнения части обязательств Заемщиков по Кредитным договорам, заключаемым с Банками на сумму Кредита до 10 млн рублей (включительно) по ставке, составляющей не более 9,9% годовых.</w:t>
            </w:r>
          </w:p>
          <w:p w14:paraId="3DF9143D"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Гарантия Корпорации предоставляется по </w:t>
            </w:r>
            <w:r w:rsidRPr="00400C40">
              <w:rPr>
                <w:rFonts w:ascii="Times New Roman" w:eastAsia="Times New Roman" w:hAnsi="Times New Roman"/>
                <w:sz w:val="24"/>
                <w:szCs w:val="24"/>
                <w:u w:val="single"/>
                <w:lang w:eastAsia="ru-RU"/>
              </w:rPr>
              <w:t>заключаемым с Банками</w:t>
            </w:r>
            <w:r w:rsidRPr="00400C40">
              <w:rPr>
                <w:rFonts w:ascii="Times New Roman" w:eastAsia="Times New Roman" w:hAnsi="Times New Roman"/>
                <w:sz w:val="24"/>
                <w:szCs w:val="24"/>
                <w:lang w:eastAsia="ru-RU"/>
              </w:rPr>
              <w:t xml:space="preserve"> Кредитным договорам. </w:t>
            </w:r>
          </w:p>
          <w:p w14:paraId="178A45E6" w14:textId="77777777" w:rsidR="00F51EA9" w:rsidRPr="00400C40"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u w:val="single"/>
                <w:lang w:eastAsia="ru-RU"/>
              </w:rPr>
              <w:t>По заключаемым</w:t>
            </w:r>
            <w:r w:rsidRPr="00400C40">
              <w:rPr>
                <w:rFonts w:ascii="Times New Roman" w:eastAsia="Times New Roman" w:hAnsi="Times New Roman"/>
                <w:kern w:val="24"/>
                <w:sz w:val="24"/>
                <w:szCs w:val="24"/>
                <w:lang w:eastAsia="ru-RU"/>
              </w:rPr>
              <w:t xml:space="preserve"> Заемщиками с Банками Кредитным договорам Гарантия Корпорации предоставляется по Кредитам со следующими формами кредитования:</w:t>
            </w:r>
          </w:p>
          <w:p w14:paraId="2EA844F3" w14:textId="77777777" w:rsidR="00F51EA9" w:rsidRPr="00400C40"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lang w:eastAsia="ru-RU"/>
              </w:rPr>
              <w:t>- кредит;</w:t>
            </w:r>
          </w:p>
          <w:p w14:paraId="0869E131" w14:textId="77777777" w:rsidR="00F51EA9" w:rsidRPr="00400C40"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lang w:eastAsia="ru-RU"/>
              </w:rPr>
              <w:t>- возобновляемая кредитная линия;</w:t>
            </w:r>
          </w:p>
          <w:p w14:paraId="60F0D024" w14:textId="77777777" w:rsidR="00F51EA9" w:rsidRPr="00400C40" w:rsidRDefault="00F51EA9" w:rsidP="00F9136E">
            <w:pPr>
              <w:spacing w:after="0" w:line="240" w:lineRule="auto"/>
              <w:ind w:right="138" w:firstLine="139"/>
              <w:contextualSpacing/>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kern w:val="24"/>
                <w:sz w:val="24"/>
                <w:szCs w:val="24"/>
                <w:lang w:eastAsia="ru-RU"/>
              </w:rPr>
              <w:t>- невозобновляемая кредитная линия.</w:t>
            </w:r>
          </w:p>
          <w:p w14:paraId="116DEFE4" w14:textId="77777777" w:rsidR="00F51EA9" w:rsidRPr="00400C40" w:rsidRDefault="00F51EA9" w:rsidP="00F9136E">
            <w:pPr>
              <w:spacing w:after="0" w:line="240" w:lineRule="auto"/>
              <w:ind w:right="138"/>
              <w:contextualSpacing/>
              <w:jc w:val="both"/>
              <w:textAlignment w:val="top"/>
              <w:rPr>
                <w:rFonts w:ascii="Times New Roman" w:eastAsia="Times New Roman" w:hAnsi="Times New Roman"/>
                <w:kern w:val="24"/>
                <w:sz w:val="24"/>
                <w:szCs w:val="24"/>
                <w:lang w:eastAsia="ru-RU"/>
              </w:rPr>
            </w:pPr>
          </w:p>
          <w:p w14:paraId="62761765" w14:textId="7EA8793C" w:rsidR="00F51EA9" w:rsidRPr="00400C40" w:rsidRDefault="00F51EA9" w:rsidP="00D97471">
            <w:pPr>
              <w:spacing w:after="0" w:line="240" w:lineRule="auto"/>
              <w:ind w:left="142" w:right="138"/>
              <w:jc w:val="both"/>
              <w:textAlignment w:val="top"/>
              <w:rPr>
                <w:rFonts w:ascii="Times New Roman" w:eastAsia="Times New Roman" w:hAnsi="Times New Roman"/>
                <w:kern w:val="24"/>
                <w:sz w:val="24"/>
                <w:szCs w:val="24"/>
                <w:lang w:eastAsia="ru-RU"/>
              </w:rPr>
            </w:pPr>
            <w:r w:rsidRPr="00400C40">
              <w:rPr>
                <w:rFonts w:ascii="Times New Roman" w:eastAsia="Times New Roman" w:hAnsi="Times New Roman"/>
                <w:sz w:val="24"/>
                <w:szCs w:val="24"/>
                <w:lang w:eastAsia="ru-RU"/>
              </w:rPr>
              <w:t xml:space="preserve">Кредиты должны быть направлены на цели </w:t>
            </w:r>
            <w:r w:rsidRPr="00400C40">
              <w:rPr>
                <w:rFonts w:ascii="Times New Roman" w:eastAsia="Times New Roman" w:hAnsi="Times New Roman"/>
                <w:kern w:val="24"/>
                <w:sz w:val="24"/>
                <w:szCs w:val="24"/>
                <w:lang w:eastAsia="ru-RU"/>
              </w:rPr>
              <w:t xml:space="preserve">приобретения основных средств в собственность </w:t>
            </w:r>
            <w:r w:rsidR="00F635A7">
              <w:t xml:space="preserve"> </w:t>
            </w:r>
            <w:r w:rsidR="00F635A7" w:rsidRPr="00F635A7">
              <w:rPr>
                <w:rFonts w:ascii="Times New Roman" w:eastAsia="Times New Roman" w:hAnsi="Times New Roman"/>
                <w:kern w:val="24"/>
                <w:sz w:val="24"/>
                <w:szCs w:val="24"/>
                <w:lang w:eastAsia="ru-RU"/>
              </w:rPr>
              <w:t>и (или)</w:t>
            </w:r>
            <w:r w:rsidRPr="00400C40">
              <w:rPr>
                <w:rFonts w:ascii="Times New Roman" w:eastAsia="Times New Roman" w:hAnsi="Times New Roman"/>
                <w:kern w:val="24"/>
                <w:sz w:val="24"/>
                <w:szCs w:val="24"/>
                <w:lang w:eastAsia="ru-RU"/>
              </w:rPr>
              <w:t xml:space="preserve"> оплаты платежей по договорам долгосрочной аренды </w:t>
            </w:r>
            <w:r w:rsidR="00F635A7">
              <w:t xml:space="preserve"> </w:t>
            </w:r>
            <w:r w:rsidR="00F635A7" w:rsidRPr="00F635A7">
              <w:rPr>
                <w:rFonts w:ascii="Times New Roman" w:eastAsia="Times New Roman" w:hAnsi="Times New Roman"/>
                <w:kern w:val="24"/>
                <w:sz w:val="24"/>
                <w:szCs w:val="24"/>
                <w:lang w:eastAsia="ru-RU"/>
              </w:rPr>
              <w:t>и (или)</w:t>
            </w:r>
            <w:r w:rsidRPr="00400C40">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F635A7">
              <w:t xml:space="preserve"> </w:t>
            </w:r>
            <w:r w:rsidR="00F635A7" w:rsidRPr="00F635A7">
              <w:rPr>
                <w:rFonts w:ascii="Times New Roman" w:eastAsia="Times New Roman" w:hAnsi="Times New Roman"/>
                <w:kern w:val="24"/>
                <w:sz w:val="24"/>
                <w:szCs w:val="24"/>
                <w:lang w:eastAsia="ru-RU"/>
              </w:rPr>
              <w:t>и (или)</w:t>
            </w:r>
            <w:r w:rsidRPr="00400C40">
              <w:rPr>
                <w:rFonts w:ascii="Times New Roman" w:eastAsia="Times New Roman" w:hAnsi="Times New Roman"/>
                <w:kern w:val="24"/>
                <w:sz w:val="24"/>
                <w:szCs w:val="24"/>
                <w:lang w:eastAsia="ru-RU"/>
              </w:rPr>
              <w:t xml:space="preserve"> ремонт, финансирование на цели модернизации и инновации малых и средних предприятий, пополнение оборотных средств.</w:t>
            </w:r>
          </w:p>
        </w:tc>
      </w:tr>
      <w:tr w:rsidR="00F51EA9" w:rsidRPr="00265952" w14:paraId="6CB8569A" w14:textId="77777777" w:rsidTr="001E040C">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3DE1D9"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F0E2543" w14:textId="77777777" w:rsidR="00F51EA9" w:rsidRPr="00400C40"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Срок действия Гарантии начинается с момента ее выдачи при условии уплаты вознаграждения </w:t>
            </w:r>
          </w:p>
        </w:tc>
      </w:tr>
      <w:tr w:rsidR="00F51EA9" w:rsidRPr="00265952" w14:paraId="13E9A94D" w14:textId="77777777" w:rsidTr="001E040C">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DF34EC"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BFE3FFC" w14:textId="77777777" w:rsidR="00F51EA9" w:rsidRPr="00400C40" w:rsidRDefault="00F51EA9" w:rsidP="00F9136E">
            <w:pPr>
              <w:spacing w:after="0" w:line="216" w:lineRule="auto"/>
              <w:ind w:left="142" w:right="138"/>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F51EA9" w:rsidRPr="00265952" w14:paraId="12AC8E23" w14:textId="77777777" w:rsidTr="000F2FF8">
        <w:trPr>
          <w:cantSplit/>
          <w:trHeight w:val="653"/>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10A11B"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70129C7"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Корпорация приобретает право требовать от Заемщика в порядке регресса возмещения сумм, уплаченных Банку по Гарантии</w:t>
            </w:r>
          </w:p>
        </w:tc>
      </w:tr>
      <w:tr w:rsidR="00F51EA9" w:rsidRPr="00265952" w14:paraId="466C1E23" w14:textId="77777777" w:rsidTr="001E040C">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D59C33" w14:textId="77777777" w:rsidR="00F51EA9" w:rsidRPr="00265952" w:rsidRDefault="00F51EA9" w:rsidP="00F9136E">
            <w:pPr>
              <w:spacing w:after="0" w:line="240" w:lineRule="auto"/>
              <w:ind w:left="142"/>
              <w:textAlignment w:val="top"/>
              <w:rPr>
                <w:rFonts w:ascii="Times New Roman" w:eastAsia="Times New Roman" w:hAnsi="Times New Roman"/>
                <w:sz w:val="24"/>
                <w:szCs w:val="24"/>
                <w:lang w:eastAsia="ru-RU"/>
              </w:rPr>
            </w:pPr>
            <w:r w:rsidRPr="00265952">
              <w:rPr>
                <w:rFonts w:ascii="Times New Roman" w:eastAsia="Times New Roman" w:hAnsi="Times New Roman"/>
                <w:b/>
                <w:bCs/>
                <w:kern w:val="24"/>
                <w:sz w:val="24"/>
                <w:szCs w:val="24"/>
                <w:lang w:eastAsia="ru-RU"/>
              </w:rPr>
              <w:lastRenderedPageBreak/>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DD60EF2"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Заемщик является Субъектом МСП:</w:t>
            </w:r>
          </w:p>
          <w:p w14:paraId="38081928"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вновь зарегистрированным</w:t>
            </w:r>
            <w:r w:rsidRPr="00400C40">
              <w:rPr>
                <w:sz w:val="24"/>
                <w:szCs w:val="24"/>
              </w:rPr>
              <w:t xml:space="preserve"> </w:t>
            </w:r>
            <w:r w:rsidRPr="00400C40">
              <w:rPr>
                <w:rFonts w:ascii="Times New Roman" w:eastAsia="Times New Roman" w:hAnsi="Times New Roman"/>
                <w:sz w:val="24"/>
                <w:szCs w:val="24"/>
                <w:lang w:eastAsia="ru-RU"/>
              </w:rPr>
              <w:t>индивидуальным предпринимателем в возрасте не менее 45 лет на дату подачи заявки на предоставление Независимой гарантии;</w:t>
            </w:r>
          </w:p>
          <w:p w14:paraId="29B9DE33"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вновь созданным юридическим лицом при условии, что единоличным исполнительным органом юридического лица является гражданин(-ка) Российской Федерации в возрасте не менее 45 лет и 50% и более долей в уставном капитале этого юридического лица принадлежит указанному единоличному исполнительному органу.</w:t>
            </w:r>
          </w:p>
          <w:p w14:paraId="5A8E1169" w14:textId="77777777" w:rsidR="00F51EA9" w:rsidRPr="00400C40"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p>
          <w:p w14:paraId="173EBC8B" w14:textId="77777777" w:rsidR="00F51EA9" w:rsidRDefault="00F51EA9" w:rsidP="00F9136E">
            <w:pPr>
              <w:spacing w:after="0" w:line="216" w:lineRule="auto"/>
              <w:ind w:left="142" w:right="136"/>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 xml:space="preserve">Срок с даты регистрации Заемщика в едином государственном реестре юридических лиц или едином государственном реестре индивидуальных предпринимателей на дату подачи заявки на предоставление Независимой гарантии составляет не более 12 месяцев и отсутствуют сведения о наличии у бенефициарного владельца Заемщика (физического лица) в течение 3 (трех) лет, предшествующих дате регистрации Заемщика в указанных реестрах, статуса учредителя (акционера) юридического лица или индивидуального предпринимателя. </w:t>
            </w:r>
          </w:p>
          <w:p w14:paraId="0D6AE02A" w14:textId="77777777" w:rsidR="00400C40" w:rsidRPr="00400C40" w:rsidRDefault="00400C40" w:rsidP="00F9136E">
            <w:pPr>
              <w:spacing w:after="0" w:line="216" w:lineRule="auto"/>
              <w:ind w:left="142" w:right="136"/>
              <w:jc w:val="both"/>
              <w:textAlignment w:val="top"/>
              <w:rPr>
                <w:rFonts w:ascii="Times New Roman" w:eastAsia="Times New Roman" w:hAnsi="Times New Roman"/>
                <w:sz w:val="24"/>
                <w:szCs w:val="24"/>
                <w:lang w:eastAsia="ru-RU"/>
              </w:rPr>
            </w:pPr>
          </w:p>
          <w:p w14:paraId="5CD3DA57" w14:textId="77777777" w:rsidR="00F51EA9" w:rsidRPr="00400C40" w:rsidRDefault="00F51EA9" w:rsidP="00400C40">
            <w:pPr>
              <w:spacing w:after="0" w:line="240" w:lineRule="auto"/>
              <w:ind w:left="142" w:right="138" w:hanging="3"/>
              <w:jc w:val="both"/>
              <w:textAlignment w:val="top"/>
              <w:rPr>
                <w:rFonts w:ascii="Times New Roman" w:eastAsia="Times New Roman" w:hAnsi="Times New Roman"/>
                <w:sz w:val="24"/>
                <w:szCs w:val="24"/>
                <w:lang w:eastAsia="ru-RU"/>
              </w:rPr>
            </w:pPr>
            <w:r w:rsidRPr="00400C40">
              <w:rPr>
                <w:rFonts w:ascii="Times New Roman" w:eastAsia="Times New Roman" w:hAnsi="Times New Roman"/>
                <w:sz w:val="24"/>
                <w:szCs w:val="24"/>
                <w:lang w:eastAsia="ru-RU"/>
              </w:rPr>
              <w:t>При кредитовании на инвестиционные цели участие бенефициаров в проекте без учета уплаты процентов по кредиту на инвестиционной фазе должно составлять не менее 10% от суммы инвестиционного проекта</w:t>
            </w:r>
          </w:p>
        </w:tc>
      </w:tr>
      <w:tr w:rsidR="00F51EA9" w:rsidRPr="00265952" w14:paraId="2A950E59" w14:textId="77777777" w:rsidTr="001E040C">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CCCF916"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Требования к Бенефициару/Банку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7C88B3" w14:textId="77777777" w:rsidR="00F51EA9" w:rsidRPr="00265952" w:rsidRDefault="00F51EA9" w:rsidP="00F9136E">
            <w:pPr>
              <w:spacing w:after="0" w:line="240" w:lineRule="auto"/>
              <w:ind w:left="149" w:right="138"/>
              <w:jc w:val="both"/>
              <w:textAlignment w:val="top"/>
              <w:rPr>
                <w:rFonts w:ascii="Times New Roman" w:eastAsia="Times New Roman" w:hAnsi="Times New Roman"/>
                <w:sz w:val="12"/>
                <w:szCs w:val="12"/>
                <w:lang w:eastAsia="ru-RU"/>
              </w:rPr>
            </w:pPr>
            <w:r w:rsidRPr="00265952">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p>
        </w:tc>
      </w:tr>
      <w:tr w:rsidR="00F51EA9" w:rsidRPr="00265952" w14:paraId="36D691AB" w14:textId="77777777" w:rsidTr="001E040C">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544593"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2FDD8B1"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710B6D2C" w14:textId="77777777" w:rsidR="00400C40" w:rsidRPr="00265952" w:rsidRDefault="00400C40" w:rsidP="00F9136E">
            <w:pPr>
              <w:spacing w:after="0" w:line="240" w:lineRule="auto"/>
              <w:ind w:left="142" w:right="138"/>
              <w:jc w:val="both"/>
              <w:textAlignment w:val="top"/>
              <w:rPr>
                <w:rFonts w:ascii="Times New Roman" w:eastAsia="Times New Roman" w:hAnsi="Times New Roman"/>
                <w:sz w:val="24"/>
                <w:szCs w:val="24"/>
                <w:lang w:eastAsia="ru-RU"/>
              </w:rPr>
            </w:pPr>
          </w:p>
          <w:p w14:paraId="1F6ED24C" w14:textId="0AB191B0" w:rsidR="00F51EA9" w:rsidRPr="00265952" w:rsidRDefault="00F51EA9" w:rsidP="00400C40">
            <w:pPr>
              <w:spacing w:after="0" w:line="240" w:lineRule="auto"/>
              <w:ind w:left="142" w:right="138" w:hanging="3"/>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Гарантия обеспечивает исполнение обязательств Заемщика по возврату Банку в пределах 70% от текущей суммы основного долга, не</w:t>
            </w:r>
            <w:r>
              <w:rPr>
                <w:rFonts w:ascii="Times New Roman" w:eastAsia="Times New Roman" w:hAnsi="Times New Roman"/>
                <w:sz w:val="24"/>
                <w:szCs w:val="24"/>
                <w:lang w:eastAsia="ru-RU"/>
              </w:rPr>
              <w:t xml:space="preserve"> </w:t>
            </w:r>
            <w:r w:rsidRPr="00265952">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265952">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798678D6" w14:textId="77777777" w:rsidR="00F51EA9" w:rsidRPr="00265952" w:rsidRDefault="00F51EA9" w:rsidP="00400C40">
            <w:pPr>
              <w:spacing w:after="0" w:line="240" w:lineRule="auto"/>
              <w:ind w:left="142" w:right="138" w:hanging="3"/>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F51EA9" w:rsidRPr="00265952" w14:paraId="494A8585" w14:textId="77777777" w:rsidTr="001E040C">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9F2490"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4A812D" w14:textId="77777777" w:rsidR="00F51EA9" w:rsidRPr="00265952"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в течение более чем 90 дней при условии целевого использования Кредита</w:t>
            </w:r>
          </w:p>
        </w:tc>
      </w:tr>
      <w:tr w:rsidR="00F51EA9" w:rsidRPr="00265952" w14:paraId="534A2CC0" w14:textId="77777777" w:rsidTr="00D97471">
        <w:trPr>
          <w:cantSplit/>
          <w:trHeight w:val="451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AF127EA" w14:textId="77777777" w:rsidR="00F51EA9" w:rsidRPr="00265952"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65952">
              <w:rPr>
                <w:rFonts w:ascii="Times New Roman" w:eastAsia="Times New Roman" w:hAnsi="Times New Roman"/>
                <w:b/>
                <w:bCs/>
                <w:kern w:val="24"/>
                <w:sz w:val="24"/>
                <w:szCs w:val="24"/>
                <w:lang w:eastAsia="ru-RU"/>
              </w:rPr>
              <w:lastRenderedPageBreak/>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0952BBA" w14:textId="77777777" w:rsidR="00F51EA9" w:rsidRDefault="00F51EA9" w:rsidP="00F9136E">
            <w:pPr>
              <w:spacing w:after="0" w:line="240" w:lineRule="auto"/>
              <w:ind w:left="142" w:right="138"/>
              <w:jc w:val="both"/>
              <w:textAlignment w:val="top"/>
              <w:rPr>
                <w:rFonts w:ascii="Times New Roman" w:eastAsia="Times New Roman" w:hAnsi="Times New Roman"/>
                <w:kern w:val="24"/>
                <w:sz w:val="24"/>
                <w:szCs w:val="24"/>
                <w:lang w:eastAsia="ru-RU"/>
              </w:rPr>
            </w:pPr>
            <w:r w:rsidRPr="00265952">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«массового сегмента»</w:t>
            </w:r>
            <w:r>
              <w:rPr>
                <w:rFonts w:ascii="Times New Roman" w:eastAsia="Times New Roman" w:hAnsi="Times New Roman"/>
                <w:kern w:val="24"/>
                <w:sz w:val="24"/>
                <w:szCs w:val="24"/>
                <w:lang w:eastAsia="ru-RU"/>
              </w:rPr>
              <w:t>.</w:t>
            </w:r>
            <w:r w:rsidRPr="00265952">
              <w:rPr>
                <w:rFonts w:ascii="Times New Roman" w:eastAsia="Times New Roman" w:hAnsi="Times New Roman"/>
                <w:kern w:val="24"/>
                <w:sz w:val="24"/>
                <w:szCs w:val="24"/>
                <w:lang w:eastAsia="ru-RU"/>
              </w:rPr>
              <w:t xml:space="preserve"> </w:t>
            </w:r>
          </w:p>
          <w:p w14:paraId="5AF235B0" w14:textId="77777777" w:rsidR="00400C40" w:rsidRPr="00265952" w:rsidRDefault="00400C40" w:rsidP="00F9136E">
            <w:pPr>
              <w:spacing w:after="0" w:line="240" w:lineRule="auto"/>
              <w:ind w:left="142" w:right="138"/>
              <w:jc w:val="both"/>
              <w:textAlignment w:val="top"/>
              <w:rPr>
                <w:rFonts w:ascii="Times New Roman" w:eastAsia="Times New Roman" w:hAnsi="Times New Roman"/>
                <w:kern w:val="24"/>
                <w:sz w:val="24"/>
                <w:szCs w:val="24"/>
                <w:lang w:eastAsia="ru-RU"/>
              </w:rPr>
            </w:pPr>
          </w:p>
          <w:p w14:paraId="15BB51BE" w14:textId="77777777" w:rsidR="00F51EA9"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Копии финансовой отчетности Заемщика (заверенные Банком) предоставляются за фактический срок деятельности Заемщика в случае ее осуществления.</w:t>
            </w:r>
          </w:p>
          <w:p w14:paraId="5E471E14" w14:textId="77777777" w:rsidR="00400C40" w:rsidRPr="00265952" w:rsidRDefault="00400C40" w:rsidP="00F9136E">
            <w:pPr>
              <w:spacing w:after="0" w:line="240" w:lineRule="auto"/>
              <w:ind w:left="142" w:right="160"/>
              <w:jc w:val="both"/>
              <w:textAlignment w:val="top"/>
              <w:rPr>
                <w:rFonts w:ascii="Times New Roman" w:eastAsia="Times New Roman" w:hAnsi="Times New Roman"/>
                <w:sz w:val="24"/>
                <w:szCs w:val="24"/>
                <w:lang w:eastAsia="ru-RU"/>
              </w:rPr>
            </w:pPr>
          </w:p>
          <w:p w14:paraId="4E3BB153" w14:textId="77777777" w:rsidR="00F51EA9" w:rsidRPr="00265952"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Дополнительно к стандартному пакету документов, направляемому в Корпорацию для рассмотрения заявки на получение Независимой гарантии, прикладываются </w:t>
            </w:r>
            <w:r>
              <w:rPr>
                <w:rFonts w:ascii="Times New Roman" w:eastAsia="Times New Roman" w:hAnsi="Times New Roman"/>
                <w:sz w:val="24"/>
                <w:szCs w:val="24"/>
                <w:lang w:eastAsia="ru-RU"/>
              </w:rPr>
              <w:t xml:space="preserve">заверенные Банком копии </w:t>
            </w:r>
            <w:r w:rsidRPr="00265952">
              <w:rPr>
                <w:rFonts w:ascii="Times New Roman" w:eastAsia="Times New Roman" w:hAnsi="Times New Roman"/>
                <w:sz w:val="24"/>
                <w:szCs w:val="24"/>
                <w:lang w:eastAsia="ru-RU"/>
              </w:rPr>
              <w:t>следующих документов:</w:t>
            </w:r>
          </w:p>
          <w:p w14:paraId="630EAC0B" w14:textId="77777777" w:rsidR="00F51EA9" w:rsidRPr="00265952"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сертификата, подтверждающего прохождение обучения по программам тренингов для субъектов МСП Корпорации</w:t>
            </w:r>
            <w:r>
              <w:rPr>
                <w:rFonts w:ascii="Times New Roman" w:eastAsia="Times New Roman" w:hAnsi="Times New Roman"/>
                <w:sz w:val="24"/>
                <w:szCs w:val="24"/>
                <w:lang w:eastAsia="ru-RU"/>
              </w:rPr>
              <w:t xml:space="preserve"> (при наличии)</w:t>
            </w:r>
            <w:r w:rsidRPr="00265952">
              <w:rPr>
                <w:rFonts w:ascii="Times New Roman" w:eastAsia="Times New Roman" w:hAnsi="Times New Roman"/>
                <w:sz w:val="24"/>
                <w:szCs w:val="24"/>
                <w:lang w:eastAsia="ru-RU"/>
              </w:rPr>
              <w:t>;</w:t>
            </w:r>
          </w:p>
          <w:p w14:paraId="44EB1B9B" w14:textId="77777777" w:rsidR="00F51EA9" w:rsidRPr="00265952"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бизнес</w:t>
            </w:r>
            <w:r>
              <w:rPr>
                <w:rFonts w:ascii="Times New Roman" w:eastAsia="Times New Roman" w:hAnsi="Times New Roman"/>
                <w:sz w:val="24"/>
                <w:szCs w:val="24"/>
                <w:lang w:eastAsia="ru-RU"/>
              </w:rPr>
              <w:t>-</w:t>
            </w:r>
            <w:r w:rsidRPr="00265952">
              <w:rPr>
                <w:rFonts w:ascii="Times New Roman" w:eastAsia="Times New Roman" w:hAnsi="Times New Roman"/>
                <w:sz w:val="24"/>
                <w:szCs w:val="24"/>
                <w:lang w:eastAsia="ru-RU"/>
              </w:rPr>
              <w:t xml:space="preserve">плана, сформированного при помощи сервиса на </w:t>
            </w:r>
            <w:r>
              <w:rPr>
                <w:rFonts w:ascii="Times New Roman" w:eastAsia="Times New Roman" w:hAnsi="Times New Roman"/>
                <w:sz w:val="24"/>
                <w:szCs w:val="24"/>
                <w:lang w:eastAsia="ru-RU"/>
              </w:rPr>
              <w:t>П</w:t>
            </w:r>
            <w:r w:rsidRPr="00265952">
              <w:rPr>
                <w:rFonts w:ascii="Times New Roman" w:eastAsia="Times New Roman" w:hAnsi="Times New Roman"/>
                <w:sz w:val="24"/>
                <w:szCs w:val="24"/>
                <w:lang w:eastAsia="ru-RU"/>
              </w:rPr>
              <w:t>ортале Бизнес-навигатора МСП</w:t>
            </w:r>
            <w:r>
              <w:rPr>
                <w:rFonts w:ascii="Times New Roman" w:eastAsia="Times New Roman" w:hAnsi="Times New Roman"/>
                <w:sz w:val="24"/>
                <w:szCs w:val="24"/>
                <w:lang w:eastAsia="ru-RU"/>
              </w:rPr>
              <w:t xml:space="preserve"> не позднее чем за 12 месяцев до даты подачи Заявки</w:t>
            </w:r>
            <w:r w:rsidRPr="00265952">
              <w:rPr>
                <w:rFonts w:ascii="Times New Roman" w:eastAsia="Times New Roman" w:hAnsi="Times New Roman"/>
                <w:sz w:val="24"/>
                <w:szCs w:val="24"/>
                <w:lang w:eastAsia="ru-RU"/>
              </w:rPr>
              <w:t xml:space="preserve">; </w:t>
            </w:r>
          </w:p>
          <w:p w14:paraId="258AA78A" w14:textId="10EB670B" w:rsidR="00F51EA9" w:rsidRPr="00265952" w:rsidRDefault="00F51EA9" w:rsidP="00D97471">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заключения Банка, содержащего результат скоринговой оценки Бенефициарного владельца Заемщика – физического лица</w:t>
            </w:r>
            <w:r>
              <w:rPr>
                <w:rFonts w:ascii="Times New Roman" w:eastAsia="Times New Roman" w:hAnsi="Times New Roman"/>
                <w:sz w:val="24"/>
                <w:szCs w:val="24"/>
                <w:lang w:eastAsia="ru-RU"/>
              </w:rPr>
              <w:t xml:space="preserve"> и поручителя Заемщика (при его наличии)</w:t>
            </w:r>
            <w:r w:rsidRPr="00265952">
              <w:rPr>
                <w:rFonts w:ascii="Times New Roman" w:eastAsia="Times New Roman" w:hAnsi="Times New Roman"/>
                <w:sz w:val="24"/>
                <w:szCs w:val="24"/>
                <w:lang w:eastAsia="ru-RU"/>
              </w:rPr>
              <w:t xml:space="preserve">, проведенной </w:t>
            </w:r>
            <w:r>
              <w:rPr>
                <w:rFonts w:ascii="Times New Roman" w:eastAsia="Times New Roman" w:hAnsi="Times New Roman"/>
                <w:sz w:val="24"/>
                <w:szCs w:val="24"/>
                <w:lang w:eastAsia="ru-RU"/>
              </w:rPr>
              <w:t>с использованием</w:t>
            </w:r>
            <w:r w:rsidRPr="00265952">
              <w:rPr>
                <w:rFonts w:ascii="Times New Roman" w:eastAsia="Times New Roman" w:hAnsi="Times New Roman"/>
                <w:sz w:val="24"/>
                <w:szCs w:val="24"/>
                <w:lang w:eastAsia="ru-RU"/>
              </w:rPr>
              <w:t xml:space="preserve"> следующих сервисов бюро кредитных историй (далее - БКИ): FPS (Fraud Prevention System); </w:t>
            </w:r>
            <w:r>
              <w:rPr>
                <w:rFonts w:ascii="Times New Roman" w:eastAsia="Times New Roman" w:hAnsi="Times New Roman"/>
                <w:sz w:val="24"/>
                <w:szCs w:val="24"/>
                <w:lang w:eastAsia="ru-RU"/>
              </w:rPr>
              <w:t>с</w:t>
            </w:r>
            <w:r w:rsidRPr="00265952">
              <w:rPr>
                <w:rFonts w:ascii="Times New Roman" w:eastAsia="Times New Roman" w:hAnsi="Times New Roman"/>
                <w:sz w:val="24"/>
                <w:szCs w:val="24"/>
                <w:lang w:eastAsia="ru-RU"/>
              </w:rPr>
              <w:t xml:space="preserve">коринг FICO FRAUD; </w:t>
            </w:r>
            <w:r>
              <w:rPr>
                <w:rFonts w:ascii="Times New Roman" w:eastAsia="Times New Roman" w:hAnsi="Times New Roman"/>
                <w:sz w:val="24"/>
                <w:szCs w:val="24"/>
                <w:lang w:eastAsia="ru-RU"/>
              </w:rPr>
              <w:t>с</w:t>
            </w:r>
            <w:r w:rsidRPr="00265952">
              <w:rPr>
                <w:rFonts w:ascii="Times New Roman" w:eastAsia="Times New Roman" w:hAnsi="Times New Roman"/>
                <w:sz w:val="24"/>
                <w:szCs w:val="24"/>
                <w:lang w:eastAsia="ru-RU"/>
              </w:rPr>
              <w:t>коринг FICO2/3</w:t>
            </w:r>
            <w:r>
              <w:rPr>
                <w:rFonts w:ascii="Times New Roman" w:eastAsia="Times New Roman" w:hAnsi="Times New Roman"/>
                <w:sz w:val="24"/>
                <w:szCs w:val="24"/>
                <w:lang w:eastAsia="ru-RU"/>
              </w:rPr>
              <w:t>, с приложением копий результатов оценки указанных сервисов БКИ</w:t>
            </w:r>
          </w:p>
        </w:tc>
      </w:tr>
    </w:tbl>
    <w:p w14:paraId="40E90F67" w14:textId="77777777" w:rsidR="00064E50" w:rsidRDefault="00064E50" w:rsidP="00064E50"/>
    <w:p w14:paraId="7FB95042" w14:textId="77777777" w:rsidR="00E00C23" w:rsidRDefault="00E00C23" w:rsidP="00064E50"/>
    <w:tbl>
      <w:tblPr>
        <w:tblpPr w:leftFromText="181" w:rightFromText="181" w:vertAnchor="text" w:horzAnchor="margin" w:tblpY="1"/>
        <w:tblW w:w="14874" w:type="dxa"/>
        <w:tblCellMar>
          <w:left w:w="0" w:type="dxa"/>
          <w:right w:w="0" w:type="dxa"/>
        </w:tblCellMar>
        <w:tblLook w:val="0600" w:firstRow="0" w:lastRow="0" w:firstColumn="0" w:lastColumn="0" w:noHBand="1" w:noVBand="1"/>
      </w:tblPr>
      <w:tblGrid>
        <w:gridCol w:w="4526"/>
        <w:gridCol w:w="10348"/>
      </w:tblGrid>
      <w:tr w:rsidR="00E00C23" w:rsidRPr="002C34C7" w14:paraId="27CE93EC" w14:textId="77777777" w:rsidTr="00616B40">
        <w:trPr>
          <w:cantSplit/>
          <w:trHeight w:val="538"/>
        </w:trPr>
        <w:tc>
          <w:tcPr>
            <w:tcW w:w="1487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1F0BEEA3" w14:textId="0B38AEE3" w:rsidR="00E00C23" w:rsidRPr="002C34C7" w:rsidRDefault="00E00C23" w:rsidP="00E00C23">
            <w:pPr>
              <w:keepNext/>
              <w:keepLines/>
              <w:spacing w:before="40" w:after="0"/>
              <w:jc w:val="center"/>
              <w:outlineLvl w:val="1"/>
              <w:rPr>
                <w:rFonts w:ascii="Times New Roman" w:eastAsia="Times New Roman" w:hAnsi="Times New Roman"/>
                <w:b/>
                <w:color w:val="2E74B5"/>
                <w:sz w:val="28"/>
                <w:szCs w:val="28"/>
                <w:lang w:eastAsia="ru-RU"/>
              </w:rPr>
            </w:pPr>
            <w:bookmarkStart w:id="20" w:name="_Toc22208789"/>
            <w:bookmarkStart w:id="21" w:name="_Toc42763987"/>
            <w:r w:rsidRPr="002C34C7">
              <w:rPr>
                <w:rFonts w:ascii="Times New Roman" w:eastAsia="Times New Roman" w:hAnsi="Times New Roman"/>
                <w:b/>
                <w:sz w:val="28"/>
                <w:szCs w:val="28"/>
                <w:lang w:eastAsia="ru-RU"/>
              </w:rPr>
              <w:t xml:space="preserve">ПРЯМАЯ ГАРАНТИЯ ДЛЯ </w:t>
            </w:r>
            <w:bookmarkEnd w:id="20"/>
            <w:r w:rsidRPr="002C34C7">
              <w:rPr>
                <w:rFonts w:ascii="Times New Roman" w:eastAsia="Times New Roman" w:hAnsi="Times New Roman"/>
                <w:b/>
                <w:sz w:val="28"/>
                <w:szCs w:val="28"/>
                <w:lang w:eastAsia="ru-RU"/>
              </w:rPr>
              <w:t>ОБЕСПЕЧЕНИЯ ФИНАНСИРОВАНИЯ САМОЗАНЯТЫХ ГРАЖДАН (МФО)</w:t>
            </w:r>
            <w:r w:rsidR="009B021B">
              <w:rPr>
                <w:rFonts w:ascii="Times New Roman" w:eastAsia="Times New Roman" w:hAnsi="Times New Roman"/>
                <w:b/>
                <w:sz w:val="28"/>
                <w:szCs w:val="28"/>
                <w:lang w:eastAsia="ru-RU"/>
              </w:rPr>
              <w:t>**</w:t>
            </w:r>
            <w:bookmarkEnd w:id="21"/>
          </w:p>
        </w:tc>
      </w:tr>
      <w:tr w:rsidR="00E00C23" w:rsidRPr="002C34C7" w14:paraId="473CD9FD" w14:textId="77777777" w:rsidTr="00616B4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0D91C3" w14:textId="77777777" w:rsidR="00E00C23" w:rsidRPr="002C34C7" w:rsidRDefault="00E00C23" w:rsidP="00E00C23">
            <w:pPr>
              <w:spacing w:after="0" w:line="240" w:lineRule="auto"/>
              <w:ind w:left="142"/>
              <w:textAlignment w:val="top"/>
              <w:rPr>
                <w:rFonts w:ascii="Times New Roman" w:eastAsia="Times New Roman" w:hAnsi="Times New Roman"/>
                <w:b/>
                <w:sz w:val="24"/>
                <w:szCs w:val="24"/>
                <w:lang w:eastAsia="ru-RU"/>
              </w:rPr>
            </w:pPr>
            <w:r w:rsidRPr="002C34C7">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29DB531"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Безотзывная </w:t>
            </w:r>
          </w:p>
        </w:tc>
      </w:tr>
      <w:tr w:rsidR="00E00C23" w:rsidRPr="002C34C7" w14:paraId="48070618" w14:textId="77777777" w:rsidTr="00616B4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48399CD" w14:textId="77777777" w:rsidR="00E00C23" w:rsidRPr="002C34C7" w:rsidRDefault="00E00C23" w:rsidP="00E00C23">
            <w:pPr>
              <w:spacing w:after="0" w:line="240" w:lineRule="auto"/>
              <w:ind w:left="142"/>
              <w:textAlignment w:val="top"/>
              <w:rPr>
                <w:rFonts w:ascii="Times New Roman" w:eastAsia="Times New Roman" w:hAnsi="Times New Roman"/>
                <w:b/>
                <w:sz w:val="24"/>
                <w:szCs w:val="24"/>
                <w:lang w:eastAsia="ru-RU"/>
              </w:rPr>
            </w:pPr>
            <w:r w:rsidRPr="002C34C7">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7B00D9C"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Микрофинансовые организации, отвечающие критериям, установленным Банком России для микрофинансовых организаций предпринимательского финансирования (далее – МФО)</w:t>
            </w:r>
          </w:p>
        </w:tc>
      </w:tr>
      <w:tr w:rsidR="00E00C23" w:rsidRPr="002C34C7" w14:paraId="37750772" w14:textId="77777777" w:rsidTr="00616B4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819A30" w14:textId="77777777" w:rsidR="00E00C23" w:rsidRPr="002C34C7" w:rsidRDefault="00E00C23" w:rsidP="00E00C23">
            <w:pPr>
              <w:spacing w:after="0" w:line="240" w:lineRule="auto"/>
              <w:ind w:left="142"/>
              <w:textAlignment w:val="top"/>
              <w:rPr>
                <w:rFonts w:ascii="Times New Roman" w:eastAsia="Times New Roman" w:hAnsi="Times New Roman"/>
                <w:sz w:val="24"/>
                <w:szCs w:val="24"/>
                <w:lang w:eastAsia="ru-RU"/>
              </w:rPr>
            </w:pPr>
            <w:r w:rsidRPr="002C34C7">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7050A9E"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По решению Коллегиального органа Корпорации</w:t>
            </w:r>
          </w:p>
        </w:tc>
      </w:tr>
      <w:tr w:rsidR="00E00C23" w:rsidRPr="002C34C7" w14:paraId="7D846657"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FAB7529"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FBA6A15"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По решению Коллегиального органа Корпорации</w:t>
            </w:r>
          </w:p>
        </w:tc>
      </w:tr>
      <w:tr w:rsidR="00E00C23" w:rsidRPr="002C34C7" w14:paraId="7AE8198A"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571915"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76A0FAC"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Рубли Российской Федерации</w:t>
            </w:r>
          </w:p>
        </w:tc>
      </w:tr>
      <w:tr w:rsidR="00E00C23" w:rsidRPr="002C34C7" w14:paraId="6EF854EB"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528BE17"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711550A"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Рубли Российской Федерации</w:t>
            </w:r>
          </w:p>
        </w:tc>
      </w:tr>
      <w:tr w:rsidR="00E00C23" w:rsidRPr="002C34C7" w14:paraId="74DC0517" w14:textId="77777777" w:rsidTr="00616B40">
        <w:trPr>
          <w:cantSplit/>
          <w:trHeight w:val="69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DEB7FA"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lastRenderedPageBreak/>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644CE5B"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0,75% годовых от суммы гарантии за весь срок действия гарантии.</w:t>
            </w:r>
          </w:p>
          <w:p w14:paraId="58AD5F69"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p>
          <w:p w14:paraId="0E321DA2"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0,5%годовых от суммы гарантии за весь срок действия гарантии, если сумма гарантии равна или превышает 500 млн рублей.</w:t>
            </w:r>
          </w:p>
          <w:p w14:paraId="33A78534"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p>
          <w:p w14:paraId="3CADDBF4" w14:textId="77777777" w:rsidR="00E00C23" w:rsidRPr="002C34C7" w:rsidRDefault="00E00C23" w:rsidP="00E00C23">
            <w:pPr>
              <w:spacing w:after="0" w:line="240" w:lineRule="auto"/>
              <w:ind w:left="136" w:right="136"/>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При сумме гарантии более 100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Pr="002C34C7">
              <w:rPr>
                <w:rFonts w:ascii="Times New Roman" w:eastAsia="Times New Roman" w:hAnsi="Times New Roman"/>
                <w:sz w:val="16"/>
                <w:szCs w:val="24"/>
                <w:lang w:eastAsia="ru-RU"/>
              </w:rPr>
              <w:t>*</w:t>
            </w:r>
          </w:p>
        </w:tc>
      </w:tr>
      <w:tr w:rsidR="00E00C23" w:rsidRPr="002C34C7" w14:paraId="5CF9A24D" w14:textId="77777777" w:rsidTr="00616B4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7BC4150"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C225A93"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Единовременно/ежегодно/1 раз в полгода/ежеквартально</w:t>
            </w:r>
          </w:p>
        </w:tc>
      </w:tr>
      <w:tr w:rsidR="00E00C23" w:rsidRPr="002C34C7" w14:paraId="1AA32355" w14:textId="77777777" w:rsidTr="00616B4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FD44933" w14:textId="77777777" w:rsidR="00E00C23" w:rsidRPr="002C34C7" w:rsidRDefault="00E00C23" w:rsidP="00E00C23">
            <w:pPr>
              <w:spacing w:after="0" w:line="240" w:lineRule="auto"/>
              <w:ind w:left="142"/>
              <w:textAlignment w:val="top"/>
              <w:rPr>
                <w:rFonts w:ascii="Times New Roman" w:eastAsia="Times New Roman" w:hAnsi="Times New Roman"/>
                <w:b/>
                <w:sz w:val="24"/>
                <w:szCs w:val="24"/>
                <w:lang w:eastAsia="ru-RU"/>
              </w:rPr>
            </w:pPr>
            <w:r w:rsidRPr="002C34C7">
              <w:rPr>
                <w:rFonts w:ascii="Times New Roman" w:eastAsia="Times New Roman" w:hAnsi="Times New Roman"/>
                <w:b/>
                <w:bCs/>
                <w:kern w:val="24"/>
                <w:sz w:val="24"/>
                <w:szCs w:val="24"/>
                <w:lang w:eastAsia="ru-RU"/>
              </w:rPr>
              <w:lastRenderedPageBreak/>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091294"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Обеспечение исполнения части обязательств Заемщиков (МФО) по Кредитным договорам и иным договорам кредитного характера, заключаемым/заключенным с Банками, денежные средства по которым используются для предоставления займов </w:t>
            </w:r>
            <w:r w:rsidRPr="002C34C7">
              <w:t xml:space="preserve"> </w:t>
            </w:r>
            <w:r w:rsidRPr="002C34C7">
              <w:rPr>
                <w:rFonts w:ascii="Times New Roman" w:eastAsia="Times New Roman" w:hAnsi="Times New Roman"/>
                <w:sz w:val="24"/>
                <w:szCs w:val="24"/>
                <w:lang w:eastAsia="ru-RU"/>
              </w:rPr>
              <w:t>физическим лицам, применяющим специальный налоговый режим «Налог на профессиональный доход», за исключением индивидуальных предпринимателей (далее – самозанятые граждане), на цели пополнения оборотных средств, на инвестиционные цели, для</w:t>
            </w:r>
            <w:r w:rsidRPr="002C34C7">
              <w:t xml:space="preserve"> </w:t>
            </w:r>
            <w:r w:rsidRPr="002C34C7">
              <w:rPr>
                <w:rFonts w:ascii="Times New Roman" w:eastAsia="Times New Roman" w:hAnsi="Times New Roman"/>
                <w:sz w:val="24"/>
                <w:szCs w:val="24"/>
                <w:lang w:eastAsia="ru-RU"/>
              </w:rPr>
              <w:t>финансирования текущей предпринимательской деятельности самозанятых граждан. Сумма по договору займа с самозанятыми гражданами не более 5 млн рублей, срок предоставления займов самозанятым гражданам должен устанавливаться до 3 лет.</w:t>
            </w:r>
          </w:p>
          <w:p w14:paraId="7D1A84B7"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Гарантия Корпорации предоставляется по:</w:t>
            </w:r>
          </w:p>
          <w:p w14:paraId="7D624F39" w14:textId="77777777" w:rsidR="00E00C23" w:rsidRPr="002C34C7" w:rsidRDefault="00E00C23" w:rsidP="00E00C2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u w:val="single"/>
                <w:lang w:eastAsia="ru-RU"/>
              </w:rPr>
              <w:t>заключаемым с Банками</w:t>
            </w:r>
            <w:r w:rsidRPr="002C34C7">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3F862987" w14:textId="77777777" w:rsidR="00E00C23" w:rsidRPr="002C34C7" w:rsidRDefault="00E00C23" w:rsidP="00E00C2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u w:val="single"/>
                <w:lang w:eastAsia="ru-RU"/>
              </w:rPr>
              <w:t>по ранее заключенным</w:t>
            </w:r>
            <w:r w:rsidRPr="002C34C7">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18F40892" w14:textId="77777777" w:rsidR="00E00C23" w:rsidRPr="002C34C7" w:rsidRDefault="00E00C23" w:rsidP="00E00C23">
            <w:pPr>
              <w:spacing w:after="0" w:line="240" w:lineRule="auto"/>
              <w:ind w:left="142"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u w:val="single"/>
                <w:lang w:eastAsia="ru-RU"/>
              </w:rPr>
              <w:t>По заключаемым</w:t>
            </w:r>
            <w:r w:rsidRPr="002C34C7">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4F98B6C" w14:textId="77777777" w:rsidR="00E00C23" w:rsidRPr="002C34C7" w:rsidRDefault="00E00C23" w:rsidP="00E00C2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кредит;</w:t>
            </w:r>
          </w:p>
          <w:p w14:paraId="5466ABE3" w14:textId="77777777" w:rsidR="00E00C23" w:rsidRPr="002C34C7" w:rsidRDefault="00E00C23" w:rsidP="00E00C2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невозобновляемая кредитная линия;</w:t>
            </w:r>
          </w:p>
          <w:p w14:paraId="01DD14C3" w14:textId="77777777" w:rsidR="00E00C23" w:rsidRPr="002C34C7" w:rsidRDefault="00E00C23" w:rsidP="00E00C2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возобновляемая кредитная линия.</w:t>
            </w:r>
          </w:p>
          <w:p w14:paraId="19722288" w14:textId="77777777" w:rsidR="00E00C23" w:rsidRPr="002C34C7" w:rsidRDefault="00E00C23" w:rsidP="00E00C23">
            <w:pPr>
              <w:spacing w:after="0" w:line="240" w:lineRule="auto"/>
              <w:ind w:left="142"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u w:val="single"/>
                <w:lang w:eastAsia="ru-RU"/>
              </w:rPr>
              <w:t>По ранее заключенным</w:t>
            </w:r>
            <w:r w:rsidRPr="002C34C7">
              <w:rPr>
                <w:rFonts w:ascii="Times New Roman" w:eastAsia="Times New Roman" w:hAnsi="Times New Roman"/>
                <w:kern w:val="24"/>
                <w:sz w:val="24"/>
                <w:szCs w:val="24"/>
                <w:lang w:eastAsia="ru-RU"/>
              </w:rPr>
              <w:t xml:space="preserve"> Заемщиками </w:t>
            </w:r>
            <w:r w:rsidRPr="002C34C7">
              <w:rPr>
                <w:rFonts w:ascii="Times New Roman" w:eastAsia="Times New Roman" w:hAnsi="Times New Roman"/>
                <w:kern w:val="24"/>
                <w:sz w:val="24"/>
                <w:szCs w:val="24"/>
                <w:lang w:val="en-US" w:eastAsia="ru-RU"/>
              </w:rPr>
              <w:t>c</w:t>
            </w:r>
            <w:r w:rsidRPr="002C34C7">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AA37CE5" w14:textId="77777777" w:rsidR="00E00C23" w:rsidRPr="002C34C7" w:rsidRDefault="00E00C23" w:rsidP="00E00C23">
            <w:pPr>
              <w:spacing w:after="0" w:line="240" w:lineRule="auto"/>
              <w:ind w:left="142" w:right="138"/>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 xml:space="preserve">       –</w:t>
            </w:r>
            <w:r w:rsidRPr="002C34C7">
              <w:rPr>
                <w:rFonts w:ascii="Times New Roman" w:eastAsia="Times New Roman" w:hAnsi="Times New Roman"/>
                <w:kern w:val="24"/>
                <w:sz w:val="24"/>
                <w:szCs w:val="24"/>
                <w:lang w:eastAsia="ru-RU"/>
              </w:rPr>
              <w:tab/>
            </w:r>
            <w:r w:rsidRPr="002C34C7">
              <w:t xml:space="preserve"> </w:t>
            </w:r>
            <w:r w:rsidRPr="002C34C7">
              <w:rPr>
                <w:rFonts w:ascii="Times New Roman" w:eastAsia="Times New Roman" w:hAnsi="Times New Roman"/>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w:t>
            </w:r>
          </w:p>
          <w:p w14:paraId="7CFB4497" w14:textId="77777777" w:rsidR="00E00C23" w:rsidRPr="002C34C7" w:rsidRDefault="00E00C23" w:rsidP="00E00C23">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 xml:space="preserve"> 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4E83482B" w14:textId="77777777" w:rsidR="00E00C23" w:rsidRPr="002C34C7" w:rsidRDefault="00E00C23" w:rsidP="00E00C23">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 xml:space="preserve"> 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1D748871" w14:textId="77777777" w:rsidR="00E00C23" w:rsidRPr="002C34C7" w:rsidRDefault="00E00C23" w:rsidP="00E00C23">
            <w:pPr>
              <w:spacing w:after="0" w:line="240" w:lineRule="auto"/>
              <w:ind w:left="136" w:right="136"/>
              <w:jc w:val="both"/>
              <w:textAlignment w:val="top"/>
              <w:rPr>
                <w:rFonts w:ascii="Times New Roman" w:eastAsia="Times New Roman" w:hAnsi="Times New Roman"/>
                <w:kern w:val="24"/>
                <w:sz w:val="24"/>
                <w:szCs w:val="24"/>
                <w:lang w:eastAsia="ru-RU"/>
              </w:rPr>
            </w:pPr>
            <w:r w:rsidRPr="002C34C7">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в целом.</w:t>
            </w:r>
          </w:p>
        </w:tc>
      </w:tr>
      <w:tr w:rsidR="00E00C23" w:rsidRPr="002C34C7" w14:paraId="00869B5B" w14:textId="77777777" w:rsidTr="00616B4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8F23E8"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6165A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Срок действия Гарантии начинается с момента ее выдачи при условии уплаты вознаграждения либо его части согласно установленному графику</w:t>
            </w:r>
          </w:p>
        </w:tc>
      </w:tr>
      <w:tr w:rsidR="00E00C23" w:rsidRPr="002C34C7" w14:paraId="6E443E04" w14:textId="77777777" w:rsidTr="00616B40">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02AF0D"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025A05" w14:textId="77777777" w:rsidR="00E00C23" w:rsidRPr="002C34C7" w:rsidRDefault="00E00C23" w:rsidP="00E00C23">
            <w:pPr>
              <w:spacing w:after="0" w:line="240" w:lineRule="auto"/>
              <w:ind w:left="142" w:right="138"/>
              <w:jc w:val="both"/>
              <w:textAlignment w:val="top"/>
              <w:rPr>
                <w:rFonts w:ascii="Times New Roman" w:eastAsia="Times New Roman" w:hAnsi="Times New Roman"/>
                <w:color w:val="000000"/>
                <w:sz w:val="24"/>
                <w:szCs w:val="24"/>
                <w:lang w:eastAsia="ru-RU"/>
              </w:rPr>
            </w:pPr>
            <w:r w:rsidRPr="002C34C7">
              <w:rPr>
                <w:rFonts w:ascii="Times New Roman" w:eastAsia="Times New Roman" w:hAnsi="Times New Roman"/>
                <w:color w:val="000000"/>
                <w:sz w:val="24"/>
                <w:szCs w:val="24"/>
                <w:lang w:eastAsia="ru-RU"/>
              </w:rPr>
              <w:t xml:space="preserve">По истечении 120 дней с даты исполнения кредитного обязательства, определяемой в соответствии с положениями Кредитного договора </w:t>
            </w:r>
          </w:p>
        </w:tc>
      </w:tr>
      <w:tr w:rsidR="00E00C23" w:rsidRPr="002C34C7" w14:paraId="35A1CE91" w14:textId="77777777" w:rsidTr="00616B40">
        <w:trPr>
          <w:cantSplit/>
          <w:trHeight w:val="82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0C153D"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97B3A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Гарантии. </w:t>
            </w:r>
          </w:p>
          <w:p w14:paraId="3BD4F0FA"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p>
          <w:p w14:paraId="732D8DB2" w14:textId="77777777" w:rsidR="00E00C23" w:rsidRPr="002C34C7" w:rsidRDefault="00E00C23" w:rsidP="00E00C23">
            <w:pPr>
              <w:spacing w:after="0" w:line="240" w:lineRule="auto"/>
              <w:ind w:left="142" w:right="138"/>
              <w:jc w:val="both"/>
              <w:textAlignment w:val="top"/>
              <w:rPr>
                <w:rFonts w:ascii="Times New Roman" w:eastAsia="Times New Roman" w:hAnsi="Times New Roman"/>
                <w:color w:val="FF0000"/>
                <w:sz w:val="24"/>
                <w:szCs w:val="24"/>
                <w:lang w:eastAsia="ru-RU"/>
              </w:rPr>
            </w:pPr>
            <w:r w:rsidRPr="002C34C7">
              <w:rPr>
                <w:rFonts w:ascii="Times New Roman" w:eastAsia="Times New Roman" w:hAnsi="Times New Roman"/>
                <w:sz w:val="24"/>
                <w:szCs w:val="24"/>
                <w:lang w:eastAsia="ru-RU"/>
              </w:rPr>
              <w:t xml:space="preserve">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 </w:t>
            </w:r>
          </w:p>
        </w:tc>
      </w:tr>
      <w:tr w:rsidR="00E00C23" w:rsidRPr="002C34C7" w14:paraId="3A30B9E0" w14:textId="77777777" w:rsidTr="00616B4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B7E4F8B" w14:textId="77777777" w:rsidR="00E00C23" w:rsidRPr="002C34C7" w:rsidRDefault="00E00C23" w:rsidP="00E00C23">
            <w:pPr>
              <w:spacing w:after="0" w:line="240" w:lineRule="auto"/>
              <w:ind w:left="142"/>
              <w:textAlignment w:val="top"/>
              <w:rPr>
                <w:rFonts w:ascii="Times New Roman" w:eastAsia="Times New Roman" w:hAnsi="Times New Roman"/>
                <w:sz w:val="24"/>
                <w:szCs w:val="24"/>
                <w:lang w:eastAsia="ru-RU"/>
              </w:rPr>
            </w:pPr>
            <w:r w:rsidRPr="002C34C7">
              <w:rPr>
                <w:rFonts w:ascii="Times New Roman" w:eastAsia="Times New Roman" w:hAnsi="Times New Roman"/>
                <w:b/>
                <w:bCs/>
                <w:kern w:val="24"/>
                <w:sz w:val="24"/>
                <w:szCs w:val="24"/>
                <w:lang w:eastAsia="ru-RU"/>
              </w:rPr>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D3FA9E" w14:textId="77777777" w:rsidR="00616B40" w:rsidRPr="00616B40" w:rsidRDefault="00616B40" w:rsidP="00616B40">
            <w:pPr>
              <w:spacing w:after="0" w:line="240" w:lineRule="auto"/>
              <w:ind w:left="142" w:right="138"/>
              <w:jc w:val="both"/>
              <w:textAlignment w:val="top"/>
              <w:rPr>
                <w:rFonts w:ascii="Times New Roman" w:eastAsia="Times New Roman" w:hAnsi="Times New Roman"/>
                <w:sz w:val="24"/>
                <w:szCs w:val="24"/>
                <w:lang w:eastAsia="ru-RU"/>
              </w:rPr>
            </w:pPr>
            <w:r w:rsidRPr="00616B40">
              <w:rPr>
                <w:rFonts w:ascii="Times New Roman" w:eastAsia="Times New Roman" w:hAnsi="Times New Roman"/>
                <w:sz w:val="24"/>
                <w:szCs w:val="24"/>
                <w:lang w:eastAsia="ru-RU"/>
              </w:rPr>
              <w:t>МФО:</w:t>
            </w:r>
          </w:p>
          <w:p w14:paraId="0B42416A" w14:textId="77777777" w:rsidR="00616B40" w:rsidRPr="00616B40" w:rsidRDefault="00616B40" w:rsidP="00616B40">
            <w:pPr>
              <w:spacing w:after="0" w:line="240" w:lineRule="auto"/>
              <w:ind w:left="142" w:right="138"/>
              <w:jc w:val="both"/>
              <w:textAlignment w:val="top"/>
              <w:rPr>
                <w:rFonts w:ascii="Times New Roman" w:eastAsia="Times New Roman" w:hAnsi="Times New Roman"/>
                <w:sz w:val="24"/>
                <w:szCs w:val="24"/>
                <w:lang w:eastAsia="ru-RU"/>
              </w:rPr>
            </w:pPr>
            <w:r w:rsidRPr="00616B40">
              <w:rPr>
                <w:rFonts w:ascii="Times New Roman" w:eastAsia="Times New Roman" w:hAnsi="Times New Roman"/>
                <w:sz w:val="24"/>
                <w:szCs w:val="24"/>
                <w:lang w:eastAsia="ru-RU"/>
              </w:rPr>
              <w:t>- соответствующие критериям, установленным указанием Банка России от 20.02.2016 № 3964-У «О микрофинансовых организациях предпринимательского финансирования» (далее – Указание Банка России № 3964-У)</w:t>
            </w:r>
          </w:p>
          <w:p w14:paraId="57BE4A2E" w14:textId="07D433F6" w:rsidR="00E00C23" w:rsidRPr="002C34C7" w:rsidRDefault="00616B40" w:rsidP="00616B40">
            <w:pPr>
              <w:spacing w:after="0" w:line="240" w:lineRule="auto"/>
              <w:ind w:left="142" w:right="138"/>
              <w:jc w:val="both"/>
              <w:textAlignment w:val="top"/>
              <w:rPr>
                <w:rFonts w:ascii="Times New Roman" w:eastAsia="Times New Roman" w:hAnsi="Times New Roman"/>
                <w:sz w:val="24"/>
                <w:szCs w:val="24"/>
                <w:lang w:eastAsia="ru-RU"/>
              </w:rPr>
            </w:pPr>
            <w:r w:rsidRPr="00616B40">
              <w:rPr>
                <w:rFonts w:ascii="Times New Roman" w:eastAsia="Times New Roman" w:hAnsi="Times New Roman"/>
                <w:sz w:val="24"/>
                <w:szCs w:val="24"/>
                <w:lang w:eastAsia="ru-RU"/>
              </w:rPr>
              <w:t>– имеющие в составе учредителей (участников) или акционеров субъекта Российской Федерации и/или муниципальное образование с долей не менее 50%</w:t>
            </w:r>
          </w:p>
        </w:tc>
      </w:tr>
      <w:tr w:rsidR="00E00C23" w:rsidRPr="002C34C7" w14:paraId="41876AF7" w14:textId="77777777" w:rsidTr="00616B4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57A72E"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Требования к Бенефициару/Банку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B583A1" w14:textId="77777777" w:rsidR="00E00C23" w:rsidRPr="002C34C7" w:rsidRDefault="00E00C23" w:rsidP="00E00C23">
            <w:pPr>
              <w:spacing w:after="0" w:line="240" w:lineRule="auto"/>
              <w:ind w:left="149" w:right="138"/>
              <w:jc w:val="both"/>
              <w:textAlignment w:val="top"/>
              <w:rPr>
                <w:rFonts w:ascii="Times New Roman" w:eastAsia="Times New Roman" w:hAnsi="Times New Roman"/>
                <w:sz w:val="12"/>
                <w:szCs w:val="12"/>
                <w:lang w:eastAsia="ru-RU"/>
              </w:rPr>
            </w:pPr>
            <w:r w:rsidRPr="002C34C7">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2C34C7" w:rsidDel="00E35A07">
              <w:rPr>
                <w:rFonts w:ascii="Times New Roman" w:eastAsia="Times New Roman" w:hAnsi="Times New Roman"/>
                <w:sz w:val="24"/>
                <w:szCs w:val="24"/>
                <w:lang w:eastAsia="ru-RU"/>
              </w:rPr>
              <w:t xml:space="preserve"> </w:t>
            </w:r>
          </w:p>
        </w:tc>
      </w:tr>
      <w:tr w:rsidR="00E00C23" w:rsidRPr="002C34C7" w14:paraId="689BD7F8" w14:textId="77777777" w:rsidTr="00616B40">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1F5768"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468E3C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26F84A6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Гарантия обеспечивает исполнение обязательств Заемщика в пределах 50% от суммы кредитных требований Банка к Заемщику.</w:t>
            </w:r>
          </w:p>
          <w:p w14:paraId="1E4C1A5B"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E00C23" w:rsidRPr="002C34C7" w14:paraId="7236B80B" w14:textId="77777777" w:rsidTr="00616B40">
        <w:trPr>
          <w:cantSplit/>
          <w:trHeight w:val="543"/>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B926CD"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125AEC"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или иным договорам кредитного характера, в течение более чем 90 дней при условии целевого использования Кредита</w:t>
            </w:r>
          </w:p>
        </w:tc>
      </w:tr>
      <w:tr w:rsidR="00E00C23" w:rsidRPr="002C34C7" w14:paraId="71313B91" w14:textId="77777777" w:rsidTr="00616B4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3F7390" w14:textId="77777777" w:rsidR="00E00C23" w:rsidRPr="002C34C7" w:rsidRDefault="00E00C23" w:rsidP="00E00C23">
            <w:pPr>
              <w:spacing w:after="0" w:line="240" w:lineRule="auto"/>
              <w:ind w:left="142"/>
              <w:textAlignment w:val="top"/>
              <w:rPr>
                <w:rFonts w:ascii="Times New Roman" w:eastAsia="Times New Roman" w:hAnsi="Times New Roman"/>
                <w:b/>
                <w:bCs/>
                <w:kern w:val="24"/>
                <w:sz w:val="24"/>
                <w:szCs w:val="24"/>
                <w:lang w:eastAsia="ru-RU"/>
              </w:rPr>
            </w:pPr>
            <w:r w:rsidRPr="002C34C7">
              <w:rPr>
                <w:rFonts w:ascii="Times New Roman" w:eastAsia="Times New Roman" w:hAnsi="Times New Roman"/>
                <w:b/>
                <w:bCs/>
                <w:kern w:val="24"/>
                <w:sz w:val="24"/>
                <w:szCs w:val="24"/>
                <w:lang w:eastAsia="ru-RU"/>
              </w:rPr>
              <w:lastRenderedPageBreak/>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5412590"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w:t>
            </w:r>
          </w:p>
          <w:p w14:paraId="5F4B05BD"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копия (заверенная Банком) отчета о микрофинансовой деятельности, представляемого МФО в Банк России в соответствии с пунктом 2 Указания Банка России № 3964-У на последнюю отчетную дату;</w:t>
            </w:r>
          </w:p>
          <w:p w14:paraId="5C280A63"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письмо МФО, подписанное уполномоченным лицом, с обязательством предоставления преференций по договорам займа, источником средств на финансирование по которым будут являться средства Кредита, обеспеченного Независимой гарантией Корпорации, с указанием размера (диапазона) таких преференций (в процентах годовых).</w:t>
            </w:r>
          </w:p>
          <w:p w14:paraId="072352EE" w14:textId="77777777" w:rsidR="00E00C23" w:rsidRPr="002C34C7" w:rsidRDefault="00E00C23" w:rsidP="00E00C23">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Кредитный договор должен содержать обязательства Заемщика (МФО) представлять отчет о сформированном портфеле займов самозанятым гражданам за счет средств Банка (по форме и периодичностью предоставления, установленным Банком)</w:t>
            </w:r>
          </w:p>
        </w:tc>
      </w:tr>
    </w:tbl>
    <w:p w14:paraId="0348E87E" w14:textId="77777777" w:rsidR="00E00C23" w:rsidRDefault="00E00C23" w:rsidP="00064E50"/>
    <w:tbl>
      <w:tblPr>
        <w:tblW w:w="14879" w:type="dxa"/>
        <w:tblInd w:w="-10" w:type="dxa"/>
        <w:tblLayout w:type="fixed"/>
        <w:tblCellMar>
          <w:left w:w="0" w:type="dxa"/>
          <w:right w:w="0" w:type="dxa"/>
        </w:tblCellMar>
        <w:tblLook w:val="0600" w:firstRow="0" w:lastRow="0" w:firstColumn="0" w:lastColumn="0" w:noHBand="1" w:noVBand="1"/>
      </w:tblPr>
      <w:tblGrid>
        <w:gridCol w:w="4536"/>
        <w:gridCol w:w="567"/>
        <w:gridCol w:w="7513"/>
        <w:gridCol w:w="2257"/>
        <w:gridCol w:w="6"/>
      </w:tblGrid>
      <w:tr w:rsidR="00742B05" w:rsidRPr="00952F36" w14:paraId="45A243FA" w14:textId="77777777" w:rsidTr="00742B05">
        <w:trPr>
          <w:gridAfter w:val="1"/>
          <w:wAfter w:w="6" w:type="dxa"/>
          <w:trHeight w:val="454"/>
        </w:trPr>
        <w:tc>
          <w:tcPr>
            <w:tcW w:w="14873"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6372C952" w14:textId="77777777" w:rsidR="00742B05" w:rsidRPr="00952F36" w:rsidRDefault="00742B05" w:rsidP="00C1587D">
            <w:pPr>
              <w:keepNext/>
              <w:keepLines/>
              <w:spacing w:before="40" w:after="0"/>
              <w:jc w:val="center"/>
              <w:outlineLvl w:val="1"/>
              <w:rPr>
                <w:rFonts w:ascii="Times New Roman" w:eastAsia="Times New Roman" w:hAnsi="Times New Roman"/>
                <w:b/>
                <w:color w:val="000000" w:themeColor="text1"/>
                <w:sz w:val="28"/>
                <w:szCs w:val="28"/>
                <w:lang w:eastAsia="ru-RU"/>
              </w:rPr>
            </w:pPr>
            <w:bookmarkStart w:id="22" w:name="_Toc15309043"/>
            <w:bookmarkStart w:id="23" w:name="_Toc18325575"/>
            <w:bookmarkStart w:id="24" w:name="_Toc19271198"/>
            <w:bookmarkStart w:id="25" w:name="_Toc42763988"/>
            <w:r w:rsidRPr="00952F36">
              <w:rPr>
                <w:rFonts w:ascii="Times New Roman" w:eastAsia="Times New Roman" w:hAnsi="Times New Roman"/>
                <w:b/>
                <w:color w:val="000000" w:themeColor="text1"/>
                <w:sz w:val="28"/>
                <w:szCs w:val="28"/>
                <w:lang w:eastAsia="ru-RU"/>
              </w:rPr>
              <w:t>ПРЯМАЯ ГАРАНТИЯ ДЛЯ</w:t>
            </w:r>
            <w:r>
              <w:rPr>
                <w:rFonts w:ascii="Times New Roman" w:eastAsia="Times New Roman" w:hAnsi="Times New Roman"/>
                <w:b/>
                <w:color w:val="000000" w:themeColor="text1"/>
                <w:sz w:val="28"/>
                <w:szCs w:val="28"/>
                <w:lang w:eastAsia="ru-RU"/>
              </w:rPr>
              <w:t xml:space="preserve"> СУБЪЕКТОВ МСП</w:t>
            </w:r>
            <w:r w:rsidRPr="00E36180">
              <w:rPr>
                <w:rFonts w:ascii="Times New Roman" w:eastAsia="Times New Roman" w:hAnsi="Times New Roman"/>
                <w:b/>
                <w:color w:val="000000" w:themeColor="text1"/>
                <w:sz w:val="28"/>
                <w:szCs w:val="28"/>
                <w:lang w:eastAsia="ru-RU"/>
              </w:rPr>
              <w:t>,</w:t>
            </w:r>
            <w:r>
              <w:rPr>
                <w:rFonts w:ascii="Times New Roman" w:eastAsia="Times New Roman" w:hAnsi="Times New Roman"/>
                <w:b/>
                <w:color w:val="000000" w:themeColor="text1"/>
                <w:sz w:val="28"/>
                <w:szCs w:val="28"/>
                <w:lang w:eastAsia="ru-RU"/>
              </w:rPr>
              <w:t xml:space="preserve"> ПОСТРАДАВШИХ В РЕЗУЛЬТАТЕ ЧРЕЗВЫЧАЙНОЙ СИТУАЦИИ</w:t>
            </w:r>
            <w:bookmarkEnd w:id="22"/>
            <w:r>
              <w:rPr>
                <w:rFonts w:ascii="Times New Roman" w:eastAsia="Times New Roman" w:hAnsi="Times New Roman"/>
                <w:b/>
                <w:color w:val="000000" w:themeColor="text1"/>
                <w:sz w:val="28"/>
                <w:szCs w:val="28"/>
                <w:lang w:eastAsia="ru-RU"/>
              </w:rPr>
              <w:t xml:space="preserve"> ФЕДЕРАЛЬНОГО ХАРАКТЕРА</w:t>
            </w:r>
            <w:bookmarkEnd w:id="23"/>
            <w:bookmarkEnd w:id="24"/>
            <w:bookmarkEnd w:id="25"/>
          </w:p>
        </w:tc>
      </w:tr>
      <w:tr w:rsidR="00742B05" w:rsidRPr="00952F36" w14:paraId="1E9728E8" w14:textId="77777777" w:rsidTr="00742B05">
        <w:trPr>
          <w:gridAfter w:val="1"/>
          <w:wAfter w:w="6" w:type="dxa"/>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D16AAF4" w14:textId="77777777" w:rsidR="00742B05" w:rsidRPr="00952F36" w:rsidRDefault="00742B05" w:rsidP="00C1587D">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Вид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9A94A60" w14:textId="77777777" w:rsidR="00742B05" w:rsidRPr="00952F36"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742B05" w:rsidRPr="00952F36" w14:paraId="247F68C1" w14:textId="77777777" w:rsidTr="00742B05">
        <w:trPr>
          <w:gridAfter w:val="1"/>
          <w:wAfter w:w="6" w:type="dxa"/>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8091291" w14:textId="77777777" w:rsidR="00742B05" w:rsidRPr="00952F36" w:rsidRDefault="00742B05" w:rsidP="00C1587D">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F1A06AF" w14:textId="77777777" w:rsidR="00742B05" w:rsidRPr="00952F36"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sidRPr="00331B1C">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которой действует режим чрезвычайной ситуации федерального характера или после окончания срока его действия прошло не более 6 (шести) месяцев</w:t>
            </w:r>
          </w:p>
        </w:tc>
      </w:tr>
      <w:tr w:rsidR="00742B05" w:rsidRPr="00952F36" w14:paraId="1DA2CD20" w14:textId="77777777" w:rsidTr="00742B05">
        <w:trPr>
          <w:gridAfter w:val="1"/>
          <w:wAfter w:w="6" w:type="dxa"/>
          <w:trHeight w:val="12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E26D49" w14:textId="77777777" w:rsidR="00742B05" w:rsidRPr="00952F36" w:rsidRDefault="00742B05" w:rsidP="00C1587D">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Срок действия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78753B2" w14:textId="77777777" w:rsidR="00742B05" w:rsidRPr="00952F36"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w:t>
            </w:r>
            <w:r w:rsidRPr="00FB7BE0">
              <w:rPr>
                <w:rFonts w:ascii="Times New Roman" w:eastAsia="Times New Roman" w:hAnsi="Times New Roman"/>
                <w:color w:val="000000" w:themeColor="text1"/>
                <w:sz w:val="24"/>
                <w:szCs w:val="24"/>
                <w:lang w:eastAsia="ru-RU"/>
              </w:rPr>
              <w:t xml:space="preserve">но не более </w:t>
            </w:r>
            <w:r w:rsidRPr="00FB7BE0">
              <w:rPr>
                <w:rFonts w:ascii="Times New Roman" w:eastAsia="Times New Roman" w:hAnsi="Times New Roman"/>
                <w:sz w:val="24"/>
                <w:szCs w:val="24"/>
                <w:lang w:eastAsia="ru-RU"/>
              </w:rPr>
              <w:t>указанного в разделе «Целевое назначение гарантии»</w:t>
            </w:r>
          </w:p>
        </w:tc>
      </w:tr>
      <w:tr w:rsidR="00742B05" w:rsidRPr="00952F36" w14:paraId="6D4D0693" w14:textId="77777777" w:rsidTr="00742B05">
        <w:trPr>
          <w:gridAfter w:val="1"/>
          <w:wAfter w:w="6" w:type="dxa"/>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A4090A"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Лимит суммы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4FB71E3" w14:textId="77777777" w:rsidR="00742B05" w:rsidRPr="00FB7BE0"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По решению Коллегиального органа Корпорации, но не более лимита, устанавливаемого Правлением Корпорации на гарантии, выдаваемые на условиях настояще</w:t>
            </w:r>
            <w:r>
              <w:rPr>
                <w:rFonts w:ascii="Times New Roman" w:eastAsia="Times New Roman" w:hAnsi="Times New Roman"/>
                <w:color w:val="000000" w:themeColor="text1"/>
                <w:sz w:val="24"/>
                <w:szCs w:val="24"/>
                <w:lang w:eastAsia="ru-RU"/>
              </w:rPr>
              <w:t>й Независимой гарантии</w:t>
            </w:r>
            <w:r w:rsidRPr="00FB7BE0">
              <w:rPr>
                <w:rFonts w:ascii="Times New Roman" w:eastAsia="Times New Roman" w:hAnsi="Times New Roman"/>
                <w:color w:val="000000" w:themeColor="text1"/>
                <w:sz w:val="24"/>
                <w:szCs w:val="24"/>
                <w:lang w:eastAsia="ru-RU"/>
              </w:rPr>
              <w:t xml:space="preserve">, ежегодно на текущий финансовый год </w:t>
            </w:r>
          </w:p>
        </w:tc>
      </w:tr>
      <w:tr w:rsidR="00742B05" w:rsidRPr="00952F36" w14:paraId="489817B1" w14:textId="77777777" w:rsidTr="00742B05">
        <w:trPr>
          <w:gridAfter w:val="1"/>
          <w:wAfter w:w="6" w:type="dxa"/>
          <w:trHeight w:val="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023202"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2455343" w14:textId="77777777" w:rsidR="00742B05" w:rsidRPr="00FB7BE0"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Рубли Российской Федерации</w:t>
            </w:r>
          </w:p>
        </w:tc>
      </w:tr>
      <w:tr w:rsidR="00742B05" w:rsidRPr="00952F36" w14:paraId="0F93B55D" w14:textId="77777777" w:rsidTr="00742B05">
        <w:trPr>
          <w:gridAfter w:val="1"/>
          <w:wAfter w:w="6" w:type="dxa"/>
          <w:trHeight w:val="6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DD1BFCA"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Валюта </w:t>
            </w:r>
            <w:r>
              <w:rPr>
                <w:rFonts w:ascii="Times New Roman" w:eastAsia="Times New Roman" w:hAnsi="Times New Roman"/>
                <w:b/>
                <w:bCs/>
                <w:color w:val="000000" w:themeColor="text1"/>
                <w:kern w:val="24"/>
                <w:sz w:val="24"/>
                <w:szCs w:val="24"/>
                <w:lang w:eastAsia="ru-RU"/>
              </w:rPr>
              <w:t>Кредита</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2B75DBB" w14:textId="77777777" w:rsidR="00742B05" w:rsidRPr="00FB7BE0"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 xml:space="preserve">Рубли Российской Федерации </w:t>
            </w:r>
          </w:p>
        </w:tc>
      </w:tr>
      <w:tr w:rsidR="00742B05" w:rsidRPr="00952F36" w14:paraId="68AD7D39" w14:textId="77777777" w:rsidTr="00742B05">
        <w:trPr>
          <w:gridAfter w:val="1"/>
          <w:wAfter w:w="6" w:type="dxa"/>
          <w:trHeight w:val="325"/>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A16FE0"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Вознаграждение за гарантию</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4DBBF7" w14:textId="77777777" w:rsidR="00742B05"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r>
              <w:rPr>
                <w:rFonts w:ascii="Times New Roman" w:eastAsia="Times New Roman" w:hAnsi="Times New Roman"/>
                <w:color w:val="000000" w:themeColor="text1"/>
                <w:sz w:val="24"/>
                <w:szCs w:val="24"/>
                <w:lang w:eastAsia="ru-RU"/>
              </w:rPr>
              <w:t>.</w:t>
            </w:r>
          </w:p>
          <w:p w14:paraId="0D30D989" w14:textId="77777777" w:rsidR="00742B05" w:rsidRPr="00FB7BE0"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26161857" w14:textId="77777777" w:rsidR="00742B05" w:rsidRDefault="00742B05" w:rsidP="00C1587D">
            <w:pPr>
              <w:spacing w:after="0" w:line="240" w:lineRule="auto"/>
              <w:ind w:left="142" w:right="160"/>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8B08498" w14:textId="77777777" w:rsidR="00742B05" w:rsidRDefault="00742B05" w:rsidP="00C1587D">
            <w:pPr>
              <w:spacing w:after="0" w:line="240" w:lineRule="auto"/>
              <w:ind w:left="142" w:right="160"/>
              <w:jc w:val="both"/>
              <w:textAlignment w:val="top"/>
              <w:rPr>
                <w:rFonts w:ascii="Times New Roman" w:eastAsia="Times New Roman" w:hAnsi="Times New Roman"/>
                <w:sz w:val="24"/>
                <w:szCs w:val="24"/>
                <w:lang w:eastAsia="ru-RU"/>
              </w:rPr>
            </w:pPr>
          </w:p>
          <w:p w14:paraId="66DB7D87" w14:textId="77777777" w:rsidR="00742B05" w:rsidRDefault="00742B05" w:rsidP="00C1587D">
            <w:pPr>
              <w:spacing w:after="0" w:line="240" w:lineRule="auto"/>
              <w:ind w:left="142" w:right="160"/>
              <w:jc w:val="both"/>
              <w:textAlignment w:val="top"/>
              <w:rPr>
                <w:rFonts w:ascii="Times New Roman" w:eastAsia="Times New Roman" w:hAnsi="Times New Roman"/>
                <w:sz w:val="24"/>
                <w:szCs w:val="24"/>
                <w:lang w:eastAsia="ru-RU"/>
              </w:rPr>
            </w:pPr>
            <w:r w:rsidRPr="00EC3864">
              <w:rPr>
                <w:rFonts w:ascii="Times New Roman" w:eastAsia="Times New Roman" w:hAnsi="Times New Roman"/>
                <w:sz w:val="24"/>
                <w:szCs w:val="24"/>
                <w:lang w:eastAsia="ru-RU"/>
              </w:rPr>
              <w:t xml:space="preserve">0,4% годовых от суммы гарантии за весь срок действия гарантии (вне зависимости от суммы </w:t>
            </w:r>
            <w:r w:rsidRPr="00EC3864">
              <w:rPr>
                <w:rFonts w:ascii="Times New Roman" w:eastAsia="Times New Roman" w:hAnsi="Times New Roman"/>
                <w:sz w:val="24"/>
                <w:szCs w:val="24"/>
                <w:lang w:eastAsia="ru-RU"/>
              </w:rPr>
              <w:lastRenderedPageBreak/>
              <w:t>гарантии), если гарантия обеспечивает обязательства Заемщика по Кредитному договору и иному договору кредитного характера, заключенному в</w:t>
            </w:r>
            <w:r>
              <w:rPr>
                <w:rFonts w:ascii="Times New Roman" w:eastAsia="Times New Roman" w:hAnsi="Times New Roman"/>
                <w:sz w:val="24"/>
                <w:szCs w:val="24"/>
                <w:lang w:eastAsia="ru-RU"/>
              </w:rPr>
              <w:t> </w:t>
            </w:r>
            <w:r w:rsidRPr="00EC3864">
              <w:rPr>
                <w:rFonts w:ascii="Times New Roman" w:eastAsia="Times New Roman" w:hAnsi="Times New Roman"/>
                <w:sz w:val="24"/>
                <w:szCs w:val="24"/>
                <w:lang w:eastAsia="ru-RU"/>
              </w:rPr>
              <w:t>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включая погашение кредита за счет денежных средств, размещаемых на</w:t>
            </w:r>
            <w:r>
              <w:rPr>
                <w:rFonts w:ascii="Times New Roman" w:eastAsia="Times New Roman" w:hAnsi="Times New Roman"/>
                <w:sz w:val="24"/>
                <w:szCs w:val="24"/>
                <w:lang w:eastAsia="ru-RU"/>
              </w:rPr>
              <w:t> </w:t>
            </w:r>
            <w:r w:rsidRPr="00EC3864">
              <w:rPr>
                <w:rFonts w:ascii="Times New Roman" w:eastAsia="Times New Roman" w:hAnsi="Times New Roman"/>
                <w:sz w:val="24"/>
                <w:szCs w:val="24"/>
                <w:lang w:eastAsia="ru-RU"/>
              </w:rPr>
              <w:t>счетах эскроу.</w:t>
            </w:r>
          </w:p>
          <w:p w14:paraId="0D6B9ABC" w14:textId="77777777" w:rsidR="00742B05" w:rsidRPr="00A64BED" w:rsidRDefault="00742B05" w:rsidP="00C1587D">
            <w:pPr>
              <w:spacing w:after="0" w:line="240" w:lineRule="auto"/>
              <w:ind w:left="142" w:right="160"/>
              <w:jc w:val="both"/>
              <w:textAlignment w:val="top"/>
              <w:rPr>
                <w:rFonts w:ascii="Times New Roman" w:eastAsia="Times New Roman" w:hAnsi="Times New Roman"/>
                <w:sz w:val="24"/>
                <w:szCs w:val="24"/>
                <w:lang w:eastAsia="ru-RU"/>
              </w:rPr>
            </w:pPr>
          </w:p>
          <w:p w14:paraId="741BC6FB" w14:textId="77777777" w:rsidR="00742B05" w:rsidRPr="00FB7BE0" w:rsidRDefault="00742B05"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гарантию подлежит ежегодному перерасчету исходя из суммы основного долга по Кредиту по состоянию на дату начала следующего финансового года</w:t>
            </w:r>
            <w:r w:rsidRPr="00A64BED">
              <w:rPr>
                <w:rFonts w:ascii="Times New Roman" w:eastAsia="Times New Roman" w:hAnsi="Times New Roman"/>
                <w:sz w:val="16"/>
                <w:szCs w:val="24"/>
                <w:lang w:eastAsia="ru-RU"/>
              </w:rPr>
              <w:t>*</w:t>
            </w:r>
          </w:p>
        </w:tc>
      </w:tr>
      <w:tr w:rsidR="00742B05" w:rsidRPr="00952F36" w14:paraId="326EFD14" w14:textId="77777777" w:rsidTr="00742B05">
        <w:trPr>
          <w:gridAfter w:val="1"/>
          <w:wAfter w:w="6" w:type="dxa"/>
          <w:trHeight w:val="11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A9DF3A"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E5A703"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Единовременно/ежегодно/1 раз в полгода/ежеквартально.</w:t>
            </w:r>
          </w:p>
          <w:p w14:paraId="6A44E9FD"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0D18F2F"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Допускается отсрочка уплаты вознаграждения на срок до</w:t>
            </w:r>
            <w:r>
              <w:rPr>
                <w:rFonts w:ascii="Times New Roman" w:eastAsia="Times New Roman" w:hAnsi="Times New Roman"/>
                <w:color w:val="000000" w:themeColor="text1"/>
                <w:sz w:val="24"/>
                <w:szCs w:val="24"/>
                <w:lang w:eastAsia="ru-RU"/>
              </w:rPr>
              <w:t> </w:t>
            </w:r>
            <w:r w:rsidRPr="00FB7BE0">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 xml:space="preserve"> (трех) </w:t>
            </w:r>
            <w:r w:rsidRPr="00FB7BE0">
              <w:rPr>
                <w:rFonts w:ascii="Times New Roman" w:eastAsia="Times New Roman" w:hAnsi="Times New Roman"/>
                <w:color w:val="000000" w:themeColor="text1"/>
                <w:sz w:val="24"/>
                <w:szCs w:val="24"/>
                <w:lang w:eastAsia="ru-RU"/>
              </w:rPr>
              <w:t>месяцев с даты выдачи гарантии</w:t>
            </w:r>
          </w:p>
        </w:tc>
      </w:tr>
      <w:tr w:rsidR="00742B05" w:rsidRPr="00A64BED" w14:paraId="22DF51F7" w14:textId="77777777" w:rsidTr="00742B05">
        <w:trPr>
          <w:gridAfter w:val="1"/>
          <w:wAfter w:w="6" w:type="dxa"/>
          <w:trHeight w:val="450"/>
        </w:trPr>
        <w:tc>
          <w:tcPr>
            <w:tcW w:w="4536"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66EFBD9B" w14:textId="77777777" w:rsidR="00742B05" w:rsidRPr="00A64BED" w:rsidRDefault="00742B05" w:rsidP="00C1587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080"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649DF3E" w14:textId="77777777" w:rsidR="00742B05" w:rsidRPr="00A64BED" w:rsidRDefault="00742B05" w:rsidP="00742B05">
            <w:pPr>
              <w:spacing w:after="0" w:line="240" w:lineRule="auto"/>
              <w:ind w:left="564" w:right="138" w:hanging="422"/>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14:paraId="2B0611A3" w14:textId="77777777" w:rsidR="00742B05" w:rsidRPr="00A64BED" w:rsidRDefault="00742B05" w:rsidP="00C1587D">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Максимальный срок </w:t>
            </w:r>
            <w:r>
              <w:rPr>
                <w:rFonts w:ascii="Times New Roman" w:eastAsia="Times New Roman" w:hAnsi="Times New Roman"/>
                <w:sz w:val="24"/>
                <w:szCs w:val="24"/>
                <w:lang w:eastAsia="ru-RU"/>
              </w:rPr>
              <w:t xml:space="preserve">гарантии, </w:t>
            </w:r>
            <w:r w:rsidRPr="00A64BED">
              <w:rPr>
                <w:rFonts w:ascii="Times New Roman" w:eastAsia="Times New Roman" w:hAnsi="Times New Roman"/>
                <w:sz w:val="24"/>
                <w:szCs w:val="24"/>
                <w:lang w:eastAsia="ru-RU"/>
              </w:rPr>
              <w:t>мес</w:t>
            </w:r>
            <w:r>
              <w:rPr>
                <w:rFonts w:ascii="Times New Roman" w:eastAsia="Times New Roman" w:hAnsi="Times New Roman"/>
                <w:sz w:val="24"/>
                <w:szCs w:val="24"/>
                <w:lang w:eastAsia="ru-RU"/>
              </w:rPr>
              <w:t>.</w:t>
            </w:r>
          </w:p>
        </w:tc>
      </w:tr>
      <w:tr w:rsidR="00742B05" w:rsidRPr="00A64BED" w14:paraId="59EDD7BD" w14:textId="77777777" w:rsidTr="00742B05">
        <w:trPr>
          <w:trHeight w:val="450"/>
        </w:trPr>
        <w:tc>
          <w:tcPr>
            <w:tcW w:w="453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582999" w14:textId="77777777" w:rsidR="00742B05" w:rsidRPr="00A64BED" w:rsidRDefault="00742B05" w:rsidP="00C1587D">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D40CD9E"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0A1CE3C5"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FB7BE0">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заключаемым с</w:t>
            </w:r>
            <w:r>
              <w:rPr>
                <w:rFonts w:ascii="Times New Roman" w:eastAsia="Times New Roman" w:hAnsi="Times New Roman"/>
                <w:sz w:val="24"/>
                <w:szCs w:val="24"/>
                <w:lang w:eastAsia="ru-RU"/>
              </w:rPr>
              <w:t> </w:t>
            </w:r>
            <w:r>
              <w:rPr>
                <w:rFonts w:ascii="Times New Roman" w:eastAsia="Times New Roman" w:hAnsi="Times New Roman"/>
                <w:kern w:val="24"/>
                <w:sz w:val="24"/>
                <w:szCs w:val="24"/>
                <w:lang w:eastAsia="ru-RU"/>
              </w:rPr>
              <w:t>Банком</w:t>
            </w:r>
            <w:r w:rsidRPr="00A64BED">
              <w:rPr>
                <w:rFonts w:ascii="Times New Roman" w:eastAsia="Times New Roman" w:hAnsi="Times New Roman"/>
                <w:sz w:val="24"/>
                <w:szCs w:val="24"/>
                <w:lang w:eastAsia="ru-RU"/>
              </w:rPr>
              <w:t xml:space="preserve"> и направляемым на цели </w:t>
            </w:r>
            <w:r w:rsidRPr="004F7C0F">
              <w:rPr>
                <w:rFonts w:ascii="Times New Roman" w:eastAsia="Times New Roman" w:hAnsi="Times New Roman"/>
                <w:sz w:val="24"/>
                <w:szCs w:val="24"/>
                <w:lang w:eastAsia="ru-RU"/>
              </w:rPr>
              <w:t>финансирования капитальных вложений</w:t>
            </w:r>
            <w:r>
              <w:rPr>
                <w:rFonts w:ascii="Times New Roman" w:eastAsia="Times New Roman" w:hAnsi="Times New Roman"/>
                <w:sz w:val="24"/>
                <w:szCs w:val="24"/>
                <w:lang w:eastAsia="ru-RU"/>
              </w:rPr>
              <w:t>:</w:t>
            </w:r>
            <w:r w:rsidRPr="004F7C0F">
              <w:rPr>
                <w:rFonts w:ascii="Times New Roman" w:eastAsia="Times New Roman" w:hAnsi="Times New Roman"/>
                <w:sz w:val="24"/>
                <w:szCs w:val="24"/>
                <w:lang w:eastAsia="ru-RU"/>
              </w:rPr>
              <w:t xml:space="preserve"> на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и другие затраты капитального характера, связанные с целью ве</w:t>
            </w:r>
            <w:r>
              <w:rPr>
                <w:rFonts w:ascii="Times New Roman" w:eastAsia="Times New Roman" w:hAnsi="Times New Roman"/>
                <w:sz w:val="24"/>
                <w:szCs w:val="24"/>
                <w:lang w:eastAsia="ru-RU"/>
              </w:rPr>
              <w:t xml:space="preserve">дения коммерческой деятельности Заемщика </w:t>
            </w:r>
            <w:r w:rsidRPr="00A64BED">
              <w:rPr>
                <w:rFonts w:ascii="Times New Roman" w:eastAsia="Times New Roman" w:hAnsi="Times New Roman"/>
                <w:sz w:val="24"/>
                <w:szCs w:val="24"/>
                <w:lang w:eastAsia="ru-RU"/>
              </w:rPr>
              <w:t>(в том числе торгов</w:t>
            </w:r>
            <w:r>
              <w:rPr>
                <w:rFonts w:ascii="Times New Roman" w:eastAsia="Times New Roman" w:hAnsi="Times New Roman"/>
                <w:sz w:val="24"/>
                <w:szCs w:val="24"/>
                <w:lang w:eastAsia="ru-RU"/>
              </w:rPr>
              <w:t>ого предприятия</w:t>
            </w:r>
            <w:r w:rsidRPr="00A64BED">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115AA6FB"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844C60">
              <w:rPr>
                <w:rFonts w:ascii="Times New Roman" w:eastAsia="Times New Roman" w:hAnsi="Times New Roman"/>
                <w:sz w:val="24"/>
                <w:szCs w:val="24"/>
                <w:lang w:eastAsia="ru-RU"/>
              </w:rPr>
              <w:t xml:space="preserve">Если условиями </w:t>
            </w:r>
            <w:r>
              <w:rPr>
                <w:rFonts w:ascii="Times New Roman" w:eastAsia="Times New Roman" w:hAnsi="Times New Roman"/>
                <w:sz w:val="24"/>
                <w:szCs w:val="24"/>
                <w:lang w:eastAsia="ru-RU"/>
              </w:rPr>
              <w:t>Кредитного договора</w:t>
            </w:r>
            <w:r w:rsidRPr="00844C60">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на цели </w:t>
            </w:r>
            <w:r w:rsidRPr="004F7C0F">
              <w:rPr>
                <w:rFonts w:ascii="Times New Roman" w:eastAsia="Times New Roman" w:hAnsi="Times New Roman"/>
                <w:sz w:val="24"/>
                <w:szCs w:val="24"/>
                <w:lang w:eastAsia="ru-RU"/>
              </w:rPr>
              <w:t>финансирования капитальных вложений</w:t>
            </w:r>
            <w:r w:rsidRPr="00844C60">
              <w:rPr>
                <w:rFonts w:ascii="Times New Roman" w:eastAsia="Times New Roman" w:hAnsi="Times New Roman"/>
                <w:sz w:val="24"/>
                <w:szCs w:val="24"/>
                <w:lang w:eastAsia="ru-RU"/>
              </w:rPr>
              <w:t xml:space="preserve"> допускается финансирование </w:t>
            </w:r>
            <w:r>
              <w:rPr>
                <w:rFonts w:ascii="Times New Roman" w:eastAsia="Times New Roman" w:hAnsi="Times New Roman"/>
                <w:sz w:val="24"/>
                <w:szCs w:val="24"/>
                <w:lang w:eastAsia="ru-RU"/>
              </w:rPr>
              <w:t xml:space="preserve">на цели пополнения </w:t>
            </w:r>
            <w:r w:rsidRPr="00844C60">
              <w:rPr>
                <w:rFonts w:ascii="Times New Roman" w:eastAsia="Times New Roman" w:hAnsi="Times New Roman"/>
                <w:sz w:val="24"/>
                <w:szCs w:val="24"/>
                <w:lang w:eastAsia="ru-RU"/>
              </w:rPr>
              <w:t xml:space="preserve">оборотных средств (цели некапитального характера), то на данные цели (в том числе </w:t>
            </w:r>
            <w:r>
              <w:rPr>
                <w:rFonts w:ascii="Times New Roman" w:eastAsia="Times New Roman" w:hAnsi="Times New Roman"/>
                <w:sz w:val="24"/>
                <w:szCs w:val="24"/>
                <w:lang w:eastAsia="ru-RU"/>
              </w:rPr>
              <w:t xml:space="preserve">на </w:t>
            </w:r>
            <w:r w:rsidRPr="00137095">
              <w:rPr>
                <w:rFonts w:ascii="Times New Roman" w:eastAsia="Times New Roman" w:hAnsi="Times New Roman"/>
                <w:sz w:val="24"/>
                <w:szCs w:val="24"/>
                <w:lang w:eastAsia="ru-RU"/>
              </w:rPr>
              <w:t>погашени</w:t>
            </w:r>
            <w:r>
              <w:rPr>
                <w:rFonts w:ascii="Times New Roman" w:eastAsia="Times New Roman" w:hAnsi="Times New Roman"/>
                <w:sz w:val="24"/>
                <w:szCs w:val="24"/>
                <w:lang w:eastAsia="ru-RU"/>
              </w:rPr>
              <w:t>е</w:t>
            </w:r>
            <w:r w:rsidRPr="00137095">
              <w:rPr>
                <w:rFonts w:ascii="Times New Roman" w:eastAsia="Times New Roman" w:hAnsi="Times New Roman"/>
                <w:sz w:val="24"/>
                <w:szCs w:val="24"/>
                <w:lang w:eastAsia="ru-RU"/>
              </w:rPr>
              <w:t xml:space="preserve">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а также </w:t>
            </w:r>
            <w:r w:rsidRPr="00844C60">
              <w:rPr>
                <w:rFonts w:ascii="Times New Roman" w:eastAsia="Times New Roman" w:hAnsi="Times New Roman"/>
                <w:sz w:val="24"/>
                <w:szCs w:val="24"/>
                <w:lang w:eastAsia="ru-RU"/>
              </w:rPr>
              <w:t xml:space="preserve">на уплату Корпорации </w:t>
            </w:r>
            <w:r w:rsidRPr="00844C60">
              <w:rPr>
                <w:rFonts w:ascii="Times New Roman" w:eastAsia="Times New Roman" w:hAnsi="Times New Roman"/>
                <w:sz w:val="24"/>
                <w:szCs w:val="24"/>
                <w:lang w:eastAsia="ru-RU"/>
              </w:rPr>
              <w:lastRenderedPageBreak/>
              <w:t xml:space="preserve">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 xml:space="preserve">арантии) должно направляться не более 30% от суммы </w:t>
            </w:r>
            <w:r>
              <w:rPr>
                <w:rFonts w:ascii="Times New Roman" w:eastAsia="Times New Roman" w:hAnsi="Times New Roman"/>
                <w:sz w:val="24"/>
                <w:szCs w:val="24"/>
                <w:lang w:eastAsia="ru-RU"/>
              </w:rPr>
              <w:t>Кредита</w:t>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auto"/>
          </w:tcPr>
          <w:p w14:paraId="5DC49751" w14:textId="77777777" w:rsidR="00742B05" w:rsidRPr="00A64BED" w:rsidRDefault="00742B05" w:rsidP="00C1587D">
            <w:pPr>
              <w:spacing w:after="0" w:line="240" w:lineRule="auto"/>
              <w:ind w:left="142" w:right="138"/>
              <w:jc w:val="center"/>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lastRenderedPageBreak/>
              <w:t>184</w:t>
            </w:r>
          </w:p>
        </w:tc>
      </w:tr>
      <w:tr w:rsidR="00742B05" w:rsidRPr="00A64BED" w14:paraId="10CB479E" w14:textId="77777777" w:rsidTr="00742B05">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147A5B49" w14:textId="77777777" w:rsidR="00742B05" w:rsidRPr="00A64BED" w:rsidRDefault="00742B05" w:rsidP="00C1587D">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0CA908"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41BD6382"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w:t>
            </w:r>
            <w:r>
              <w:rPr>
                <w:rFonts w:ascii="Times New Roman" w:eastAsia="Times New Roman" w:hAnsi="Times New Roman"/>
                <w:sz w:val="24"/>
                <w:szCs w:val="24"/>
                <w:lang w:eastAsia="ru-RU"/>
              </w:rPr>
              <w:t xml:space="preserve">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FB7BE0">
              <w:rPr>
                <w:rFonts w:ascii="Times New Roman" w:eastAsia="Times New Roman" w:hAnsi="Times New Roman"/>
                <w:sz w:val="24"/>
                <w:szCs w:val="24"/>
                <w:lang w:eastAsia="ru-RU"/>
              </w:rPr>
              <w:t>, заключаемым</w:t>
            </w:r>
            <w:r w:rsidRPr="00A64BED">
              <w:rPr>
                <w:rFonts w:ascii="Times New Roman" w:eastAsia="Times New Roman" w:hAnsi="Times New Roman"/>
                <w:sz w:val="24"/>
                <w:szCs w:val="24"/>
                <w:lang w:eastAsia="ru-RU"/>
              </w:rPr>
              <w:t xml:space="preserve"> с</w:t>
            </w:r>
            <w:r>
              <w:rPr>
                <w:rFonts w:ascii="Times New Roman" w:eastAsia="Times New Roman" w:hAnsi="Times New Roman"/>
                <w:sz w:val="24"/>
                <w:szCs w:val="24"/>
                <w:lang w:eastAsia="ru-RU"/>
              </w:rPr>
              <w:t xml:space="preserve"> Банком </w:t>
            </w:r>
            <w:r w:rsidRPr="00A64BED">
              <w:rPr>
                <w:rFonts w:ascii="Times New Roman" w:eastAsia="Times New Roman" w:hAnsi="Times New Roman"/>
                <w:sz w:val="24"/>
                <w:szCs w:val="24"/>
                <w:lang w:eastAsia="ru-RU"/>
              </w:rPr>
              <w:t xml:space="preserve">и направляемым на цели </w:t>
            </w:r>
            <w:r>
              <w:rPr>
                <w:rFonts w:ascii="Times New Roman" w:eastAsia="Times New Roman" w:hAnsi="Times New Roman"/>
                <w:sz w:val="24"/>
                <w:szCs w:val="24"/>
                <w:lang w:eastAsia="ru-RU"/>
              </w:rPr>
              <w:t xml:space="preserve">финансирования текущей деятельности: </w:t>
            </w:r>
            <w:r w:rsidRPr="00A64BED">
              <w:rPr>
                <w:rFonts w:ascii="Times New Roman" w:eastAsia="Times New Roman" w:hAnsi="Times New Roman"/>
                <w:sz w:val="24"/>
                <w:szCs w:val="24"/>
                <w:lang w:eastAsia="ru-RU"/>
              </w:rPr>
              <w:t>пополнени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оборотных средств (в том числе </w:t>
            </w:r>
            <w:r>
              <w:rPr>
                <w:rFonts w:ascii="Times New Roman" w:eastAsia="Times New Roman" w:hAnsi="Times New Roman"/>
                <w:sz w:val="24"/>
                <w:szCs w:val="24"/>
                <w:lang w:eastAsia="ru-RU"/>
              </w:rPr>
              <w:t>Кредитов</w:t>
            </w:r>
            <w:r w:rsidRPr="00A64BED">
              <w:rPr>
                <w:rFonts w:ascii="Times New Roman" w:eastAsia="Times New Roman" w:hAnsi="Times New Roman"/>
                <w:sz w:val="24"/>
                <w:szCs w:val="24"/>
                <w:lang w:eastAsia="ru-RU"/>
              </w:rPr>
              <w:t xml:space="preserve"> торговым предприятиям, предоставляемых на торговые цели), </w:t>
            </w:r>
            <w:r>
              <w:rPr>
                <w:rFonts w:ascii="Times New Roman" w:eastAsia="Times New Roman" w:hAnsi="Times New Roman"/>
                <w:sz w:val="24"/>
                <w:szCs w:val="24"/>
                <w:lang w:eastAsia="ru-RU"/>
              </w:rPr>
              <w:t xml:space="preserve">включая </w:t>
            </w:r>
            <w:r w:rsidRPr="004F7C0F">
              <w:rPr>
                <w:rFonts w:ascii="Times New Roman" w:eastAsia="Times New Roman" w:hAnsi="Times New Roman"/>
                <w:sz w:val="24"/>
                <w:szCs w:val="24"/>
                <w:lang w:eastAsia="ru-RU"/>
              </w:rPr>
              <w:t>приобретение сырья, товаров, материалов, комплектую</w:t>
            </w:r>
            <w:r>
              <w:rPr>
                <w:rFonts w:ascii="Times New Roman" w:eastAsia="Times New Roman" w:hAnsi="Times New Roman"/>
                <w:sz w:val="24"/>
                <w:szCs w:val="24"/>
                <w:lang w:eastAsia="ru-RU"/>
              </w:rPr>
              <w:t>щих, оплату</w:t>
            </w:r>
            <w:r w:rsidRPr="004F7C0F">
              <w:rPr>
                <w:rFonts w:ascii="Times New Roman" w:eastAsia="Times New Roman" w:hAnsi="Times New Roman"/>
                <w:sz w:val="24"/>
                <w:szCs w:val="24"/>
                <w:lang w:eastAsia="ru-RU"/>
              </w:rPr>
              <w:t xml:space="preserve"> работ и услуг, выплаты заработной платы, уплат</w:t>
            </w:r>
            <w:r>
              <w:rPr>
                <w:rFonts w:ascii="Times New Roman" w:eastAsia="Times New Roman" w:hAnsi="Times New Roman"/>
                <w:sz w:val="24"/>
                <w:szCs w:val="24"/>
                <w:lang w:eastAsia="ru-RU"/>
              </w:rPr>
              <w:t>у</w:t>
            </w:r>
            <w:r w:rsidRPr="004F7C0F">
              <w:rPr>
                <w:rFonts w:ascii="Times New Roman" w:eastAsia="Times New Roman" w:hAnsi="Times New Roman"/>
                <w:sz w:val="24"/>
                <w:szCs w:val="24"/>
                <w:lang w:eastAsia="ru-RU"/>
              </w:rPr>
              <w:t xml:space="preserve"> налоговых платежей и сборов,</w:t>
            </w:r>
            <w:r>
              <w:rPr>
                <w:rFonts w:ascii="Times New Roman" w:eastAsia="Times New Roman" w:hAnsi="Times New Roman"/>
                <w:sz w:val="24"/>
                <w:szCs w:val="24"/>
                <w:lang w:eastAsia="ru-RU"/>
              </w:rPr>
              <w:t xml:space="preserve"> </w:t>
            </w:r>
            <w:r w:rsidRPr="00137095">
              <w:rPr>
                <w:rFonts w:ascii="Times New Roman" w:eastAsia="Times New Roman" w:hAnsi="Times New Roman"/>
                <w:sz w:val="24"/>
                <w:szCs w:val="24"/>
                <w:lang w:eastAsia="ru-RU"/>
              </w:rPr>
              <w:t xml:space="preserve">в том числе на погашение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чрезвычайной ситуации</w:t>
            </w:r>
            <w:r w:rsidRPr="00137095">
              <w:rPr>
                <w:rFonts w:ascii="Times New Roman" w:eastAsia="Times New Roman" w:hAnsi="Times New Roman"/>
                <w:sz w:val="24"/>
                <w:szCs w:val="24"/>
                <w:lang w:eastAsia="ru-RU"/>
              </w:rPr>
              <w:t xml:space="preserve">,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xml:space="preserve">, </w:t>
            </w:r>
            <w:r w:rsidRPr="004F7C0F">
              <w:rPr>
                <w:rFonts w:ascii="Times New Roman" w:eastAsia="Times New Roman" w:hAnsi="Times New Roman"/>
                <w:sz w:val="24"/>
                <w:szCs w:val="24"/>
                <w:lang w:eastAsia="ru-RU"/>
              </w:rPr>
              <w:t>ины</w:t>
            </w:r>
            <w:r>
              <w:rPr>
                <w:rFonts w:ascii="Times New Roman" w:eastAsia="Times New Roman" w:hAnsi="Times New Roman"/>
                <w:sz w:val="24"/>
                <w:szCs w:val="24"/>
                <w:lang w:eastAsia="ru-RU"/>
              </w:rPr>
              <w:t>е</w:t>
            </w:r>
            <w:r w:rsidRPr="004F7C0F">
              <w:rPr>
                <w:rFonts w:ascii="Times New Roman" w:eastAsia="Times New Roman" w:hAnsi="Times New Roman"/>
                <w:sz w:val="24"/>
                <w:szCs w:val="24"/>
                <w:lang w:eastAsia="ru-RU"/>
              </w:rPr>
              <w:t xml:space="preserve"> расход</w:t>
            </w:r>
            <w:r>
              <w:rPr>
                <w:rFonts w:ascii="Times New Roman" w:eastAsia="Times New Roman" w:hAnsi="Times New Roman"/>
                <w:sz w:val="24"/>
                <w:szCs w:val="24"/>
                <w:lang w:eastAsia="ru-RU"/>
              </w:rPr>
              <w:t>ы</w:t>
            </w:r>
            <w:r w:rsidRPr="004F7C0F">
              <w:rPr>
                <w:rFonts w:ascii="Times New Roman" w:eastAsia="Times New Roman" w:hAnsi="Times New Roman"/>
                <w:sz w:val="24"/>
                <w:szCs w:val="24"/>
                <w:lang w:eastAsia="ru-RU"/>
              </w:rPr>
              <w:t xml:space="preserve"> в рамках осуществления текущей деятельности</w:t>
            </w:r>
            <w:r>
              <w:rPr>
                <w:rFonts w:ascii="Times New Roman" w:eastAsia="Times New Roman" w:hAnsi="Times New Roman"/>
                <w:sz w:val="24"/>
                <w:szCs w:val="24"/>
                <w:lang w:eastAsia="ru-RU"/>
              </w:rPr>
              <w:t xml:space="preserve"> Заемщика, </w:t>
            </w:r>
            <w:r w:rsidRPr="00A64BED">
              <w:rPr>
                <w:rFonts w:ascii="Times New Roman" w:eastAsia="Times New Roman" w:hAnsi="Times New Roman"/>
                <w:sz w:val="24"/>
                <w:szCs w:val="24"/>
                <w:lang w:eastAsia="ru-RU"/>
              </w:rPr>
              <w:t>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также в обеспечение выданных</w:t>
            </w:r>
            <w:r>
              <w:rPr>
                <w:rStyle w:val="af"/>
                <w:rFonts w:ascii="Times New Roman" w:eastAsia="Times New Roman" w:hAnsi="Times New Roman"/>
                <w:szCs w:val="24"/>
                <w:lang w:eastAsia="ru-RU"/>
              </w:rPr>
              <w:footnoteReference w:id="5"/>
            </w:r>
            <w:r w:rsidRPr="00A64BED">
              <w:rPr>
                <w:rFonts w:ascii="Times New Roman" w:eastAsia="Times New Roman" w:hAnsi="Times New Roman"/>
                <w:sz w:val="24"/>
                <w:szCs w:val="24"/>
                <w:lang w:eastAsia="ru-RU"/>
              </w:rPr>
              <w:t xml:space="preserve"> Кредитов на эти цели</w:t>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auto"/>
          </w:tcPr>
          <w:p w14:paraId="199F56A2" w14:textId="77777777" w:rsidR="00742B05" w:rsidRPr="00A64BED" w:rsidRDefault="00742B05" w:rsidP="00C1587D">
            <w:pPr>
              <w:spacing w:after="0" w:line="240" w:lineRule="auto"/>
              <w:ind w:left="142" w:right="138"/>
              <w:jc w:val="center"/>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t>52</w:t>
            </w:r>
          </w:p>
        </w:tc>
      </w:tr>
      <w:tr w:rsidR="00742B05" w:rsidRPr="00A64BED" w14:paraId="75721BC2" w14:textId="77777777" w:rsidTr="00742B05">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618725CE" w14:textId="77777777" w:rsidR="00742B05" w:rsidRPr="00A64BED" w:rsidRDefault="00742B05" w:rsidP="00C1587D">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C22C86"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14:paraId="6C32DE9A"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290863">
              <w:rPr>
                <w:rFonts w:ascii="Times New Roman" w:eastAsia="Times New Roman" w:hAnsi="Times New Roman"/>
                <w:sz w:val="24"/>
                <w:szCs w:val="24"/>
                <w:lang w:eastAsia="ru-RU"/>
              </w:rPr>
              <w:t>Обеспечение реструктури</w:t>
            </w:r>
            <w:r>
              <w:rPr>
                <w:rFonts w:ascii="Times New Roman" w:eastAsia="Times New Roman" w:hAnsi="Times New Roman"/>
                <w:sz w:val="24"/>
                <w:szCs w:val="24"/>
                <w:lang w:eastAsia="ru-RU"/>
              </w:rPr>
              <w:t>руемых/ рефинансируемых Кредитов</w:t>
            </w:r>
            <w:r>
              <w:rPr>
                <w:rStyle w:val="af"/>
                <w:rFonts w:ascii="Times New Roman" w:eastAsia="Times New Roman" w:hAnsi="Times New Roman"/>
                <w:szCs w:val="24"/>
                <w:lang w:eastAsia="ru-RU"/>
              </w:rPr>
              <w:footnoteReference w:id="6"/>
            </w:r>
          </w:p>
        </w:tc>
        <w:tc>
          <w:tcPr>
            <w:tcW w:w="2263" w:type="dxa"/>
            <w:gridSpan w:val="2"/>
            <w:tcBorders>
              <w:top w:val="single" w:sz="8" w:space="0" w:color="000000"/>
              <w:left w:val="single" w:sz="8" w:space="0" w:color="000000"/>
              <w:bottom w:val="single" w:sz="8" w:space="0" w:color="000000"/>
              <w:right w:val="single" w:sz="8" w:space="0" w:color="000000"/>
            </w:tcBorders>
            <w:shd w:val="clear" w:color="auto" w:fill="auto"/>
          </w:tcPr>
          <w:p w14:paraId="7692B68C" w14:textId="77777777" w:rsidR="00742B05" w:rsidRPr="00FB7BE0" w:rsidRDefault="00742B05" w:rsidP="00C1587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742B05" w:rsidRPr="00A64BED" w14:paraId="672AF8E4" w14:textId="77777777" w:rsidTr="00742B05">
        <w:trPr>
          <w:gridAfter w:val="1"/>
          <w:wAfter w:w="6" w:type="dxa"/>
          <w:trHeight w:val="974"/>
        </w:trPr>
        <w:tc>
          <w:tcPr>
            <w:tcW w:w="453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59FC7E8" w14:textId="77777777" w:rsidR="00742B05" w:rsidRPr="00A64BED" w:rsidRDefault="00742B05" w:rsidP="00C1587D">
            <w:pPr>
              <w:spacing w:after="0" w:line="240" w:lineRule="auto"/>
              <w:ind w:left="142"/>
              <w:textAlignment w:val="top"/>
              <w:rPr>
                <w:rFonts w:ascii="Times New Roman" w:eastAsia="Times New Roman" w:hAnsi="Times New Roman"/>
                <w:b/>
                <w:bCs/>
                <w:kern w:val="24"/>
                <w:sz w:val="24"/>
                <w:szCs w:val="24"/>
                <w:lang w:eastAsia="ru-RU"/>
              </w:rPr>
            </w:pP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C4CE72"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w:t>
            </w:r>
            <w:r>
              <w:rPr>
                <w:rFonts w:ascii="Times New Roman" w:eastAsia="Times New Roman" w:hAnsi="Times New Roman"/>
                <w:sz w:val="24"/>
                <w:szCs w:val="24"/>
                <w:lang w:eastAsia="ru-RU"/>
              </w:rPr>
              <w:t xml:space="preserve"> в о</w:t>
            </w:r>
            <w:r w:rsidRPr="00A64BED">
              <w:rPr>
                <w:rFonts w:ascii="Times New Roman" w:eastAsia="Times New Roman" w:hAnsi="Times New Roman"/>
                <w:sz w:val="24"/>
                <w:szCs w:val="24"/>
                <w:lang w:eastAsia="ru-RU"/>
              </w:rPr>
              <w:t>беспечение исполнения части обязательств Заемщиков (</w:t>
            </w: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убъектов</w:t>
            </w:r>
            <w:r>
              <w:rPr>
                <w:rFonts w:ascii="Times New Roman" w:eastAsia="Times New Roman" w:hAnsi="Times New Roman"/>
                <w:sz w:val="24"/>
                <w:szCs w:val="24"/>
                <w:lang w:eastAsia="ru-RU"/>
              </w:rPr>
              <w:t xml:space="preserve"> МСП</w:t>
            </w:r>
            <w:r w:rsidRPr="00A64BED">
              <w:rPr>
                <w:rFonts w:ascii="Times New Roman" w:eastAsia="Times New Roman" w:hAnsi="Times New Roman"/>
                <w:sz w:val="24"/>
                <w:szCs w:val="24"/>
                <w:lang w:eastAsia="ru-RU"/>
              </w:rPr>
              <w:t>) по</w:t>
            </w:r>
            <w:r>
              <w:rPr>
                <w:rFonts w:ascii="Times New Roman" w:eastAsia="Times New Roman" w:hAnsi="Times New Roman"/>
                <w:sz w:val="24"/>
                <w:szCs w:val="24"/>
                <w:lang w:eastAsia="ru-RU"/>
              </w:rPr>
              <w:t> </w:t>
            </w: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w:t>
            </w:r>
            <w:r>
              <w:rPr>
                <w:rFonts w:ascii="Times New Roman" w:eastAsia="Times New Roman" w:hAnsi="Times New Roman"/>
                <w:sz w:val="24"/>
                <w:szCs w:val="24"/>
                <w:lang w:eastAsia="ru-RU"/>
              </w:rPr>
              <w:t xml:space="preserve">. </w:t>
            </w:r>
          </w:p>
          <w:p w14:paraId="1230C9FA"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p>
          <w:p w14:paraId="74C13822" w14:textId="77777777" w:rsidR="00742B05" w:rsidRPr="00A64BED" w:rsidRDefault="00742B05" w:rsidP="00C1587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3937906" w14:textId="77777777" w:rsidR="00742B05" w:rsidRPr="00A64BED" w:rsidRDefault="00742B05" w:rsidP="00742B05">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3B969AA5" w14:textId="77777777" w:rsidR="00742B05" w:rsidRDefault="00742B05" w:rsidP="00742B05">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Pr>
                <w:rFonts w:ascii="Times New Roman" w:eastAsia="Times New Roman" w:hAnsi="Times New Roman"/>
                <w:kern w:val="24"/>
                <w:sz w:val="24"/>
                <w:szCs w:val="24"/>
                <w:lang w:eastAsia="ru-RU"/>
              </w:rPr>
              <w:t>евозобновляемая кредитная линия;</w:t>
            </w:r>
          </w:p>
          <w:p w14:paraId="1BB78003" w14:textId="77777777" w:rsidR="00742B05" w:rsidRPr="00952F36" w:rsidRDefault="00742B05" w:rsidP="00742B05">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возобновляемая кредитная линия.</w:t>
            </w:r>
          </w:p>
          <w:p w14:paraId="69B6C549"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p>
          <w:p w14:paraId="23BB6553"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Корпорации рассчитывается исходя из кредитных требований </w:t>
            </w:r>
            <w:r w:rsidRPr="00A64BED">
              <w:rPr>
                <w:rFonts w:ascii="Times New Roman" w:eastAsia="Times New Roman" w:hAnsi="Times New Roman"/>
                <w:kern w:val="24"/>
                <w:sz w:val="24"/>
                <w:szCs w:val="24"/>
                <w:lang w:eastAsia="ru-RU"/>
              </w:rPr>
              <w:lastRenderedPageBreak/>
              <w:t>по Кредиту (</w:t>
            </w:r>
            <w:r w:rsidRPr="00952F36">
              <w:rPr>
                <w:rFonts w:ascii="Times New Roman" w:eastAsia="Times New Roman" w:hAnsi="Times New Roman"/>
                <w:color w:val="000000" w:themeColor="text1"/>
                <w:kern w:val="24"/>
                <w:sz w:val="24"/>
                <w:szCs w:val="24"/>
                <w:lang w:eastAsia="ru-RU"/>
              </w:rPr>
              <w:t>невозобновляемой/</w:t>
            </w:r>
            <w:r>
              <w:rPr>
                <w:rFonts w:ascii="Times New Roman" w:eastAsia="Times New Roman" w:hAnsi="Times New Roman"/>
                <w:color w:val="000000" w:themeColor="text1"/>
                <w:kern w:val="24"/>
                <w:sz w:val="24"/>
                <w:szCs w:val="24"/>
                <w:lang w:eastAsia="ru-RU"/>
              </w:rPr>
              <w:t xml:space="preserve"> </w:t>
            </w:r>
            <w:r w:rsidRPr="00952F36">
              <w:rPr>
                <w:rFonts w:ascii="Times New Roman" w:eastAsia="Times New Roman" w:hAnsi="Times New Roman"/>
                <w:color w:val="000000" w:themeColor="text1"/>
                <w:kern w:val="24"/>
                <w:sz w:val="24"/>
                <w:szCs w:val="24"/>
                <w:lang w:eastAsia="ru-RU"/>
              </w:rPr>
              <w:t>возобновляемой кредитной линии</w:t>
            </w:r>
            <w:r w:rsidRPr="00A64BED">
              <w:rPr>
                <w:rFonts w:ascii="Times New Roman" w:eastAsia="Times New Roman" w:hAnsi="Times New Roman"/>
                <w:kern w:val="24"/>
                <w:sz w:val="24"/>
                <w:szCs w:val="24"/>
                <w:lang w:eastAsia="ru-RU"/>
              </w:rPr>
              <w:t>) в целом</w:t>
            </w:r>
          </w:p>
        </w:tc>
      </w:tr>
      <w:tr w:rsidR="00742B05" w:rsidRPr="00952F36" w14:paraId="591BCCF5" w14:textId="77777777" w:rsidTr="00742B05">
        <w:trPr>
          <w:gridAfter w:val="1"/>
          <w:wAfter w:w="6" w:type="dxa"/>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9B3790"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начала действия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BAF8F5E"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352C1A">
              <w:rPr>
                <w:rFonts w:ascii="Times New Roman" w:eastAsia="Times New Roman" w:hAnsi="Times New Roman"/>
                <w:color w:val="000000" w:themeColor="text1"/>
                <w:sz w:val="24"/>
                <w:szCs w:val="24"/>
                <w:lang w:eastAsia="ru-RU"/>
              </w:rPr>
              <w:t xml:space="preserve">Срок действия гарантии начинается с момента ее выдачи </w:t>
            </w:r>
            <w:r>
              <w:rPr>
                <w:rFonts w:ascii="Times New Roman" w:eastAsia="Times New Roman" w:hAnsi="Times New Roman"/>
                <w:color w:val="000000" w:themeColor="text1"/>
                <w:sz w:val="24"/>
                <w:szCs w:val="24"/>
                <w:lang w:eastAsia="ru-RU"/>
              </w:rPr>
              <w:t xml:space="preserve">и </w:t>
            </w:r>
            <w:r w:rsidRPr="00352C1A">
              <w:rPr>
                <w:rFonts w:ascii="Times New Roman" w:eastAsia="Times New Roman" w:hAnsi="Times New Roman"/>
                <w:color w:val="000000" w:themeColor="text1"/>
                <w:sz w:val="24"/>
                <w:szCs w:val="24"/>
                <w:lang w:eastAsia="ru-RU"/>
              </w:rPr>
              <w:t xml:space="preserve">при условии оплаты вознаграждения либо его части согласно установленному </w:t>
            </w:r>
            <w:r w:rsidRPr="00421783">
              <w:rPr>
                <w:rFonts w:ascii="Times New Roman" w:eastAsia="Times New Roman" w:hAnsi="Times New Roman"/>
                <w:color w:val="000000" w:themeColor="text1"/>
                <w:sz w:val="24"/>
                <w:szCs w:val="24"/>
                <w:lang w:eastAsia="ru-RU"/>
              </w:rPr>
              <w:t>графику или с момента ее выдачи при установлении отсрочки уплаты вознаграждения</w:t>
            </w:r>
          </w:p>
        </w:tc>
      </w:tr>
      <w:tr w:rsidR="00742B05" w:rsidRPr="00952F36" w14:paraId="05F136EF" w14:textId="77777777" w:rsidTr="00742B05">
        <w:trPr>
          <w:gridAfter w:val="1"/>
          <w:wAfter w:w="6" w:type="dxa"/>
          <w:trHeight w:val="51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A92BB9B"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A33F2AB"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истечении 120 дней с даты исполнения кредитного обязательства, определяемой в соответствии с положениями </w:t>
            </w:r>
            <w:r w:rsidRPr="00A64BED">
              <w:rPr>
                <w:rFonts w:ascii="Times New Roman" w:eastAsia="Times New Roman" w:hAnsi="Times New Roman"/>
                <w:sz w:val="24"/>
                <w:szCs w:val="24"/>
                <w:lang w:eastAsia="ru-RU"/>
              </w:rPr>
              <w:t>Кредитного договора</w:t>
            </w:r>
          </w:p>
        </w:tc>
      </w:tr>
      <w:tr w:rsidR="00742B05" w:rsidRPr="00952F36" w14:paraId="125F14FB" w14:textId="77777777" w:rsidTr="00742B05">
        <w:trPr>
          <w:gridAfter w:val="1"/>
          <w:wAfter w:w="6"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D513C4" w14:textId="77777777" w:rsidR="00742B05" w:rsidRPr="009052B9"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052B9">
              <w:rPr>
                <w:rFonts w:ascii="Times New Roman" w:eastAsia="Times New Roman" w:hAnsi="Times New Roman"/>
                <w:b/>
                <w:bCs/>
                <w:color w:val="000000" w:themeColor="text1"/>
                <w:kern w:val="24"/>
                <w:sz w:val="24"/>
                <w:szCs w:val="24"/>
                <w:lang w:eastAsia="ru-RU"/>
              </w:rPr>
              <w:t>Переход права требования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640EBC" w14:textId="77777777" w:rsidR="00742B05" w:rsidRPr="009052B9"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052B9">
              <w:rPr>
                <w:rFonts w:ascii="Times New Roman" w:eastAsia="Times New Roman" w:hAnsi="Times New Roman"/>
                <w:color w:val="000000" w:themeColor="text1"/>
                <w:sz w:val="24"/>
                <w:szCs w:val="24"/>
                <w:lang w:eastAsia="ru-RU"/>
              </w:rPr>
              <w:t>Корпорация приобретает право требовать от Заемщика в порядке регресса возмещения сумм, уплаченных Банку по Независимой гарантии</w:t>
            </w:r>
            <w:r>
              <w:rPr>
                <w:rFonts w:ascii="Times New Roman" w:eastAsia="Times New Roman" w:hAnsi="Times New Roman"/>
                <w:color w:val="000000" w:themeColor="text1"/>
                <w:sz w:val="24"/>
                <w:szCs w:val="24"/>
                <w:lang w:eastAsia="ru-RU"/>
              </w:rPr>
              <w:t>.</w:t>
            </w:r>
          </w:p>
          <w:p w14:paraId="3796158B" w14:textId="77777777" w:rsidR="00742B05" w:rsidRPr="009052B9"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p>
          <w:p w14:paraId="13C547C5" w14:textId="77777777" w:rsidR="00742B05" w:rsidRPr="002D3F8C"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052B9">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742B05" w:rsidRPr="00952F36" w14:paraId="543A85B0" w14:textId="77777777" w:rsidTr="00742B05">
        <w:trPr>
          <w:gridAfter w:val="1"/>
          <w:wAfter w:w="6" w:type="dxa"/>
          <w:trHeight w:val="16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B48E70" w14:textId="77777777" w:rsidR="00742B05" w:rsidRPr="00943B7E" w:rsidRDefault="00742B05" w:rsidP="00C1587D">
            <w:pPr>
              <w:spacing w:after="0" w:line="240" w:lineRule="auto"/>
              <w:ind w:left="122"/>
              <w:textAlignment w:val="top"/>
              <w:rPr>
                <w:rFonts w:ascii="Times New Roman" w:eastAsia="Times New Roman" w:hAnsi="Times New Roman"/>
                <w:color w:val="000000" w:themeColor="text1"/>
                <w:sz w:val="24"/>
                <w:szCs w:val="24"/>
                <w:lang w:eastAsia="ru-RU"/>
              </w:rPr>
            </w:pPr>
            <w:r w:rsidRPr="00943B7E">
              <w:rPr>
                <w:rFonts w:ascii="Times New Roman" w:eastAsia="Times New Roman" w:hAnsi="Times New Roman"/>
                <w:b/>
                <w:bCs/>
                <w:color w:val="000000" w:themeColor="text1"/>
                <w:kern w:val="24"/>
                <w:sz w:val="24"/>
                <w:szCs w:val="24"/>
                <w:lang w:eastAsia="ru-RU"/>
              </w:rPr>
              <w:t>Требования к Принципалу/Заемщику</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DC953CC"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5374C1">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w:t>
            </w:r>
            <w:r>
              <w:rPr>
                <w:rFonts w:ascii="Times New Roman" w:eastAsia="Times New Roman" w:hAnsi="Times New Roman"/>
                <w:color w:val="000000" w:themeColor="text1"/>
                <w:sz w:val="24"/>
                <w:szCs w:val="24"/>
                <w:lang w:eastAsia="ru-RU"/>
              </w:rPr>
              <w:t>й</w:t>
            </w:r>
            <w:r w:rsidRPr="005374C1">
              <w:rPr>
                <w:rFonts w:ascii="Times New Roman" w:eastAsia="Times New Roman" w:hAnsi="Times New Roman"/>
                <w:color w:val="000000" w:themeColor="text1"/>
                <w:sz w:val="24"/>
                <w:szCs w:val="24"/>
                <w:lang w:eastAsia="ru-RU"/>
              </w:rPr>
              <w:t xml:space="preserve"> действует режим чрезвычайной ситуации федерального характера или после окончания срока его действия прошло не более 6 (шести) месяцев </w:t>
            </w:r>
            <w:r w:rsidRPr="00FB7BE0">
              <w:rPr>
                <w:rFonts w:ascii="Times New Roman" w:eastAsia="Times New Roman" w:hAnsi="Times New Roman"/>
                <w:color w:val="000000" w:themeColor="text1"/>
                <w:sz w:val="24"/>
                <w:szCs w:val="24"/>
                <w:lang w:eastAsia="ru-RU"/>
              </w:rPr>
              <w:t>(при этом дата регистрации субъекта МСП на указанной территории должна быть не позднее даты введения режима чрезвычайной ситуации федерального характера).</w:t>
            </w:r>
          </w:p>
          <w:p w14:paraId="2FA0B5A4"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43652A39" w14:textId="77777777" w:rsidR="00742B05" w:rsidRPr="00C6311E" w:rsidRDefault="00742B05" w:rsidP="00C1587D">
            <w:pPr>
              <w:ind w:left="139"/>
              <w:jc w:val="both"/>
              <w:rPr>
                <w:rFonts w:ascii="Times New Roman" w:eastAsia="Times New Roman" w:hAnsi="Times New Roman"/>
                <w:color w:val="000000" w:themeColor="text1"/>
                <w:sz w:val="24"/>
                <w:szCs w:val="24"/>
                <w:lang w:eastAsia="ru-RU"/>
              </w:rPr>
            </w:pPr>
            <w:r w:rsidRPr="00C6311E">
              <w:rPr>
                <w:rFonts w:ascii="Times New Roman" w:eastAsia="Times New Roman" w:hAnsi="Times New Roman"/>
                <w:color w:val="000000" w:themeColor="text1"/>
                <w:sz w:val="24"/>
                <w:szCs w:val="24"/>
                <w:lang w:eastAsia="ru-RU"/>
              </w:rPr>
              <w:t xml:space="preserve">Заемщик предоставил справку из органов местного самоуправления </w:t>
            </w:r>
            <w:r>
              <w:rPr>
                <w:rFonts w:ascii="Times New Roman" w:eastAsia="Times New Roman" w:hAnsi="Times New Roman"/>
                <w:color w:val="000000" w:themeColor="text1"/>
                <w:sz w:val="24"/>
                <w:szCs w:val="24"/>
                <w:lang w:eastAsia="ru-RU"/>
              </w:rPr>
              <w:t xml:space="preserve">или иных уполномоченных органов </w:t>
            </w:r>
            <w:r w:rsidRPr="00C6311E">
              <w:rPr>
                <w:rFonts w:ascii="Times New Roman" w:eastAsia="Times New Roman" w:hAnsi="Times New Roman"/>
                <w:color w:val="000000" w:themeColor="text1"/>
                <w:sz w:val="24"/>
                <w:szCs w:val="24"/>
                <w:lang w:eastAsia="ru-RU"/>
              </w:rPr>
              <w:t xml:space="preserve">о том, что является пострадавшим в результате чрезвычайной ситуации федерального характера, или Заемщик включен в реестр субъектов МСП, пострадавших в результате чрезвычайной ситуации федерального характера, опубликованный в открытых источниках. </w:t>
            </w:r>
          </w:p>
          <w:p w14:paraId="1B1197CA"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CF8D403"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421783">
              <w:rPr>
                <w:rFonts w:ascii="Times New Roman" w:eastAsia="Times New Roman" w:hAnsi="Times New Roman"/>
                <w:color w:val="000000" w:themeColor="text1"/>
                <w:sz w:val="24"/>
                <w:szCs w:val="24"/>
                <w:lang w:eastAsia="ru-RU"/>
              </w:rPr>
              <w:t xml:space="preserve">По всем участникам сделки (группы </w:t>
            </w:r>
            <w:r>
              <w:rPr>
                <w:rFonts w:ascii="Times New Roman" w:eastAsia="Times New Roman" w:hAnsi="Times New Roman"/>
                <w:color w:val="000000" w:themeColor="text1"/>
                <w:sz w:val="24"/>
                <w:szCs w:val="24"/>
                <w:lang w:eastAsia="ru-RU"/>
              </w:rPr>
              <w:t xml:space="preserve">связанных </w:t>
            </w:r>
            <w:r w:rsidRPr="00421783">
              <w:rPr>
                <w:rFonts w:ascii="Times New Roman" w:eastAsia="Times New Roman" w:hAnsi="Times New Roman"/>
                <w:color w:val="000000" w:themeColor="text1"/>
                <w:sz w:val="24"/>
                <w:szCs w:val="24"/>
                <w:lang w:eastAsia="ru-RU"/>
              </w:rPr>
              <w:t>компаний</w:t>
            </w:r>
            <w:r>
              <w:rPr>
                <w:rFonts w:ascii="Times New Roman" w:eastAsia="Times New Roman" w:hAnsi="Times New Roman"/>
                <w:color w:val="000000" w:themeColor="text1"/>
                <w:sz w:val="24"/>
                <w:szCs w:val="24"/>
                <w:lang w:eastAsia="ru-RU"/>
              </w:rPr>
              <w:t xml:space="preserve"> Заемщика</w:t>
            </w:r>
            <w:r w:rsidRPr="00421783">
              <w:rPr>
                <w:rFonts w:ascii="Times New Roman" w:eastAsia="Times New Roman" w:hAnsi="Times New Roman"/>
                <w:color w:val="000000" w:themeColor="text1"/>
                <w:sz w:val="24"/>
                <w:szCs w:val="24"/>
                <w:lang w:eastAsia="ru-RU"/>
              </w:rPr>
              <w:t xml:space="preserve">) не имеется случаев просроченных платежей по основному долгу и (или) процентам </w:t>
            </w:r>
            <w:r w:rsidRPr="00FB7BE0">
              <w:rPr>
                <w:rFonts w:ascii="Times New Roman" w:eastAsia="Times New Roman" w:hAnsi="Times New Roman"/>
                <w:color w:val="000000" w:themeColor="text1"/>
                <w:sz w:val="24"/>
                <w:szCs w:val="24"/>
                <w:lang w:eastAsia="ru-RU"/>
              </w:rPr>
              <w:t>по кредитам в течение последних 180 дней, предшествующих дате введения режима чрезвычайной ситуации федерального характера.</w:t>
            </w:r>
          </w:p>
          <w:p w14:paraId="40EA3056"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34D2463"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 xml:space="preserve">Деятельность Заемщика по результатам года, предшествующего дате введения </w:t>
            </w:r>
            <w:r>
              <w:rPr>
                <w:rFonts w:ascii="Times New Roman" w:eastAsia="Times New Roman" w:hAnsi="Times New Roman"/>
                <w:color w:val="000000" w:themeColor="text1"/>
                <w:sz w:val="24"/>
                <w:szCs w:val="24"/>
                <w:lang w:eastAsia="ru-RU"/>
              </w:rPr>
              <w:t xml:space="preserve">режима </w:t>
            </w:r>
            <w:r w:rsidRPr="00FB7BE0">
              <w:rPr>
                <w:rFonts w:ascii="Times New Roman" w:eastAsia="Times New Roman" w:hAnsi="Times New Roman"/>
                <w:color w:val="000000" w:themeColor="text1"/>
                <w:sz w:val="24"/>
                <w:szCs w:val="24"/>
                <w:lang w:eastAsia="ru-RU"/>
              </w:rPr>
              <w:t>чрезвычайной ситуации федерального характера, является безубыточной.</w:t>
            </w:r>
          </w:p>
          <w:p w14:paraId="7179DF4D"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6B787831"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lastRenderedPageBreak/>
              <w:t>Заемщик предоставил обоснование суммы (расчет и детализированную смету проекта</w:t>
            </w:r>
            <w:r w:rsidRPr="00421783">
              <w:rPr>
                <w:rFonts w:ascii="Times New Roman" w:eastAsia="Times New Roman" w:hAnsi="Times New Roman"/>
                <w:color w:val="000000" w:themeColor="text1"/>
                <w:sz w:val="24"/>
                <w:szCs w:val="24"/>
                <w:lang w:eastAsia="ru-RU"/>
              </w:rPr>
              <w:t xml:space="preserve">) по запрашиваемому </w:t>
            </w:r>
            <w:r>
              <w:rPr>
                <w:rFonts w:ascii="Times New Roman" w:eastAsia="Times New Roman" w:hAnsi="Times New Roman"/>
                <w:color w:val="000000" w:themeColor="text1"/>
                <w:sz w:val="24"/>
                <w:szCs w:val="24"/>
                <w:lang w:eastAsia="ru-RU"/>
              </w:rPr>
              <w:t>Кредиту</w:t>
            </w:r>
            <w:r w:rsidRPr="00421783">
              <w:rPr>
                <w:rFonts w:ascii="Times New Roman" w:eastAsia="Times New Roman" w:hAnsi="Times New Roman"/>
                <w:color w:val="000000" w:themeColor="text1"/>
                <w:sz w:val="24"/>
                <w:szCs w:val="24"/>
                <w:lang w:eastAsia="ru-RU"/>
              </w:rPr>
              <w:t xml:space="preserve"> на цели, указанные в пункте 1 раздела «Целевое назначение гарантии».</w:t>
            </w:r>
          </w:p>
          <w:p w14:paraId="07A7ED4F"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5047ACC4" w14:textId="77777777" w:rsidR="00742B05" w:rsidRPr="00FB7BE0"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t>Показатель «Общий долг/</w:t>
            </w:r>
            <w:r w:rsidRPr="00FB7BE0">
              <w:rPr>
                <w:rFonts w:ascii="Times New Roman" w:eastAsia="Times New Roman" w:hAnsi="Times New Roman"/>
                <w:sz w:val="24"/>
                <w:szCs w:val="24"/>
                <w:lang w:val="en-US" w:eastAsia="ru-RU"/>
              </w:rPr>
              <w:t>Ebitda</w:t>
            </w:r>
            <w:r w:rsidRPr="00FB7BE0">
              <w:rPr>
                <w:rFonts w:ascii="Times New Roman" w:eastAsia="Times New Roman" w:hAnsi="Times New Roman"/>
                <w:sz w:val="24"/>
                <w:szCs w:val="24"/>
                <w:lang w:eastAsia="ru-RU"/>
              </w:rPr>
              <w:t>» юридического лица (или</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группы компаний, если рассматриваемое юридическое лицо входит в группу компаний) не превышает 5 (показатель не</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применяется при реализации инвестиционных проектов по строительству объектов жилой недвижимости).</w:t>
            </w:r>
          </w:p>
          <w:p w14:paraId="68BBB677" w14:textId="77777777" w:rsidR="00742B05" w:rsidRPr="00FB7BE0"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p>
          <w:p w14:paraId="0453D637"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Заемщик не имеет на дату введения режима чрезвычайной ситуации федерального характера просроченной задолженности по начисленным налогам, сборам, соответствующим пеням и штрафам, превышающей 50 тыс. рублей.</w:t>
            </w:r>
          </w:p>
          <w:p w14:paraId="1F4DAD6F" w14:textId="77777777" w:rsidR="00742B05" w:rsidRPr="00FB7BE0"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20350AC"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421783">
              <w:rPr>
                <w:rFonts w:ascii="Times New Roman" w:eastAsia="Times New Roman" w:hAnsi="Times New Roman"/>
                <w:color w:val="000000" w:themeColor="text1"/>
                <w:sz w:val="24"/>
                <w:szCs w:val="24"/>
                <w:lang w:eastAsia="ru-RU"/>
              </w:rPr>
              <w:t xml:space="preserve">При реализации инвестиционного проекта собственное участие бенефициаров (инициаторов) в </w:t>
            </w:r>
            <w:r w:rsidRPr="00FB7BE0">
              <w:rPr>
                <w:rFonts w:ascii="Times New Roman" w:eastAsia="Times New Roman" w:hAnsi="Times New Roman"/>
                <w:color w:val="000000" w:themeColor="text1"/>
                <w:sz w:val="24"/>
                <w:szCs w:val="24"/>
                <w:lang w:eastAsia="ru-RU"/>
              </w:rPr>
              <w:t>таком проекте должно составлять не менее 20% от суммы инвестиционного проекта</w:t>
            </w:r>
          </w:p>
        </w:tc>
      </w:tr>
      <w:tr w:rsidR="00742B05" w:rsidRPr="00952F36" w14:paraId="5075321B" w14:textId="77777777" w:rsidTr="00742B05">
        <w:trPr>
          <w:gridAfter w:val="1"/>
          <w:wAfter w:w="6" w:type="dxa"/>
          <w:trHeight w:val="261"/>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279B69"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Вид и объем ответственности перед </w:t>
            </w:r>
            <w:r>
              <w:rPr>
                <w:rFonts w:ascii="Times New Roman" w:eastAsia="Times New Roman" w:hAnsi="Times New Roman"/>
                <w:b/>
                <w:bCs/>
                <w:color w:val="000000" w:themeColor="text1"/>
                <w:kern w:val="24"/>
                <w:sz w:val="24"/>
                <w:szCs w:val="24"/>
                <w:lang w:eastAsia="ru-RU"/>
              </w:rPr>
              <w:t>Банком</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E820042"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A64BED">
              <w:rPr>
                <w:rFonts w:ascii="Times New Roman" w:eastAsia="Times New Roman" w:hAnsi="Times New Roman"/>
                <w:sz w:val="24"/>
                <w:szCs w:val="24"/>
                <w:lang w:eastAsia="ru-RU"/>
              </w:rPr>
              <w:t>Банк</w:t>
            </w:r>
            <w:r w:rsidDel="00F4407E">
              <w:rPr>
                <w:rFonts w:ascii="Times New Roman" w:eastAsia="Times New Roman" w:hAnsi="Times New Roman"/>
                <w:color w:val="000000" w:themeColor="text1"/>
                <w:sz w:val="24"/>
                <w:szCs w:val="24"/>
                <w:lang w:eastAsia="ru-RU"/>
              </w:rPr>
              <w:t xml:space="preserve"> </w:t>
            </w:r>
            <w:r w:rsidRPr="00952F36">
              <w:rPr>
                <w:rFonts w:ascii="Times New Roman" w:eastAsia="Times New Roman" w:hAnsi="Times New Roman"/>
                <w:color w:val="000000" w:themeColor="text1"/>
                <w:sz w:val="24"/>
                <w:szCs w:val="24"/>
                <w:lang w:eastAsia="ru-RU"/>
              </w:rPr>
              <w:t>вправе обратиться к Корпорации с требованием о</w:t>
            </w:r>
            <w:r>
              <w:rPr>
                <w:rFonts w:ascii="Times New Roman" w:eastAsia="Times New Roman" w:hAnsi="Times New Roman"/>
                <w:color w:val="000000" w:themeColor="text1"/>
                <w:sz w:val="24"/>
                <w:szCs w:val="24"/>
                <w:lang w:eastAsia="ru-RU"/>
              </w:rPr>
              <w:t> </w:t>
            </w:r>
            <w:r w:rsidRPr="00952F36">
              <w:rPr>
                <w:rFonts w:ascii="Times New Roman" w:eastAsia="Times New Roman" w:hAnsi="Times New Roman"/>
                <w:color w:val="000000" w:themeColor="text1"/>
                <w:sz w:val="24"/>
                <w:szCs w:val="24"/>
                <w:lang w:eastAsia="ru-RU"/>
              </w:rPr>
              <w:t xml:space="preserve">совершении платежа по гарантии, если обязательство Заемщика по возврату суммы </w:t>
            </w:r>
            <w:r w:rsidRPr="00A64BED">
              <w:rPr>
                <w:rFonts w:ascii="Times New Roman" w:eastAsia="Times New Roman" w:hAnsi="Times New Roman"/>
                <w:sz w:val="24"/>
                <w:szCs w:val="24"/>
                <w:lang w:eastAsia="ru-RU"/>
              </w:rPr>
              <w:t xml:space="preserve">Кредита по Кредитному договору </w:t>
            </w:r>
            <w:r w:rsidRPr="00952F36">
              <w:rPr>
                <w:rFonts w:ascii="Times New Roman" w:eastAsia="Times New Roman" w:hAnsi="Times New Roman"/>
                <w:color w:val="000000" w:themeColor="text1"/>
                <w:sz w:val="24"/>
                <w:szCs w:val="24"/>
                <w:lang w:eastAsia="ru-RU"/>
              </w:rPr>
              <w:t>остается не</w:t>
            </w:r>
            <w:r>
              <w:rPr>
                <w:rFonts w:ascii="Times New Roman" w:eastAsia="Times New Roman" w:hAnsi="Times New Roman"/>
                <w:color w:val="000000" w:themeColor="text1"/>
                <w:sz w:val="24"/>
                <w:szCs w:val="24"/>
                <w:lang w:eastAsia="ru-RU"/>
              </w:rPr>
              <w:t xml:space="preserve"> </w:t>
            </w:r>
            <w:r w:rsidRPr="00952F36">
              <w:rPr>
                <w:rFonts w:ascii="Times New Roman" w:eastAsia="Times New Roman" w:hAnsi="Times New Roman"/>
                <w:color w:val="000000" w:themeColor="text1"/>
                <w:sz w:val="24"/>
                <w:szCs w:val="24"/>
                <w:lang w:eastAsia="ru-RU"/>
              </w:rPr>
              <w:t>исполненным полностью или частично по истечении 90 календарных дней со дня, в который соответствующее обязательство должно было быть исполнено.</w:t>
            </w:r>
          </w:p>
          <w:p w14:paraId="3C50BA25" w14:textId="77777777" w:rsidR="00742B05"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p>
          <w:p w14:paraId="0001F2F0" w14:textId="77777777" w:rsidR="00742B05" w:rsidRPr="00A64BED" w:rsidRDefault="00742B05" w:rsidP="00C1587D">
            <w:pPr>
              <w:spacing w:after="0" w:line="240" w:lineRule="auto"/>
              <w:ind w:left="142" w:right="138"/>
              <w:jc w:val="both"/>
              <w:textAlignment w:val="top"/>
              <w:rPr>
                <w:rFonts w:ascii="Times New Roman" w:eastAsia="Times New Roman" w:hAnsi="Times New Roman"/>
                <w:sz w:val="24"/>
                <w:szCs w:val="24"/>
                <w:lang w:eastAsia="ru-RU"/>
              </w:rPr>
            </w:pPr>
            <w:r w:rsidRPr="003649B7">
              <w:rPr>
                <w:rFonts w:ascii="Times New Roman" w:eastAsia="Times New Roman" w:hAnsi="Times New Roman"/>
                <w:sz w:val="24"/>
                <w:szCs w:val="24"/>
                <w:lang w:eastAsia="ru-RU"/>
              </w:rPr>
              <w:t xml:space="preserve">Гарантия обеспечивает исполнение обязательств Заемщика </w:t>
            </w:r>
            <w:r w:rsidRPr="00FB7B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 xml:space="preserve">пределах </w:t>
            </w:r>
            <w:r>
              <w:rPr>
                <w:rFonts w:ascii="Times New Roman" w:eastAsia="Times New Roman" w:hAnsi="Times New Roman"/>
                <w:sz w:val="24"/>
                <w:szCs w:val="24"/>
                <w:lang w:eastAsia="ru-RU"/>
              </w:rPr>
              <w:t>50</w:t>
            </w:r>
            <w:r w:rsidRPr="00FB7BE0">
              <w:rPr>
                <w:rFonts w:ascii="Times New Roman" w:eastAsia="Times New Roman" w:hAnsi="Times New Roman"/>
                <w:sz w:val="24"/>
                <w:szCs w:val="24"/>
                <w:lang w:eastAsia="ru-RU"/>
              </w:rPr>
              <w:t>% от суммы кредитных требований Банка к</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Заемщику.</w:t>
            </w:r>
          </w:p>
          <w:p w14:paraId="65D19E54"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5B3DEC0"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В пределах указанного лимита </w:t>
            </w:r>
            <w:r w:rsidRPr="00A64BED">
              <w:rPr>
                <w:rFonts w:ascii="Times New Roman" w:eastAsia="Times New Roman" w:hAnsi="Times New Roman"/>
                <w:sz w:val="24"/>
                <w:szCs w:val="24"/>
                <w:lang w:eastAsia="ru-RU"/>
              </w:rPr>
              <w:t xml:space="preserve">Банк </w:t>
            </w:r>
            <w:r w:rsidRPr="00952F36">
              <w:rPr>
                <w:rFonts w:ascii="Times New Roman" w:eastAsia="Times New Roman" w:hAnsi="Times New Roman"/>
                <w:color w:val="000000" w:themeColor="text1"/>
                <w:sz w:val="24"/>
                <w:szCs w:val="24"/>
                <w:lang w:eastAsia="ru-RU"/>
              </w:rPr>
              <w:t>получает возмещение пропорционально доле не исполненных Заемщиком обяз</w:t>
            </w:r>
            <w:r>
              <w:rPr>
                <w:rFonts w:ascii="Times New Roman" w:eastAsia="Times New Roman" w:hAnsi="Times New Roman"/>
                <w:color w:val="000000" w:themeColor="text1"/>
                <w:sz w:val="24"/>
                <w:szCs w:val="24"/>
                <w:lang w:eastAsia="ru-RU"/>
              </w:rPr>
              <w:t xml:space="preserve">ательств по </w:t>
            </w:r>
            <w:r w:rsidRPr="00A64BED">
              <w:rPr>
                <w:rFonts w:ascii="Times New Roman" w:eastAsia="Times New Roman" w:hAnsi="Times New Roman"/>
                <w:sz w:val="24"/>
                <w:szCs w:val="24"/>
                <w:lang w:eastAsia="ru-RU"/>
              </w:rPr>
              <w:t>Кредитному договору</w:t>
            </w:r>
          </w:p>
        </w:tc>
      </w:tr>
      <w:tr w:rsidR="00742B05" w:rsidRPr="00952F36" w14:paraId="1CC91AD5" w14:textId="77777777" w:rsidTr="00742B05">
        <w:trPr>
          <w:gridAfter w:val="1"/>
          <w:wAfter w:w="6"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102527"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Гарантийный случай </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56E1FDB"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A64BED">
              <w:rPr>
                <w:rFonts w:ascii="Times New Roman" w:eastAsia="Times New Roman" w:hAnsi="Times New Roman"/>
                <w:sz w:val="24"/>
                <w:szCs w:val="24"/>
                <w:lang w:eastAsia="ru-RU"/>
              </w:rPr>
              <w:t>Кредит</w:t>
            </w:r>
            <w:r>
              <w:rPr>
                <w:rFonts w:ascii="Times New Roman" w:eastAsia="Times New Roman" w:hAnsi="Times New Roman"/>
                <w:sz w:val="24"/>
                <w:szCs w:val="24"/>
                <w:lang w:eastAsia="ru-RU"/>
              </w:rPr>
              <w:t>ному договору</w:t>
            </w:r>
            <w:r w:rsidRPr="00A64BED">
              <w:rPr>
                <w:rFonts w:ascii="Times New Roman" w:eastAsia="Times New Roman" w:hAnsi="Times New Roman"/>
                <w:sz w:val="24"/>
                <w:szCs w:val="24"/>
                <w:lang w:eastAsia="ru-RU"/>
              </w:rPr>
              <w:t xml:space="preserve"> или иным договорам кредитного характера</w:t>
            </w:r>
            <w:r w:rsidRPr="00952F36">
              <w:rPr>
                <w:rFonts w:ascii="Times New Roman" w:eastAsia="Times New Roman" w:hAnsi="Times New Roman"/>
                <w:color w:val="000000" w:themeColor="text1"/>
                <w:sz w:val="24"/>
                <w:szCs w:val="24"/>
                <w:lang w:eastAsia="ru-RU"/>
              </w:rPr>
              <w:t xml:space="preserve">, в течение более чем 90 дней при условии целевого использования </w:t>
            </w:r>
            <w:r>
              <w:rPr>
                <w:rFonts w:ascii="Times New Roman" w:eastAsia="Times New Roman" w:hAnsi="Times New Roman"/>
                <w:sz w:val="24"/>
                <w:szCs w:val="24"/>
                <w:lang w:eastAsia="ru-RU"/>
              </w:rPr>
              <w:t>Кредита</w:t>
            </w:r>
          </w:p>
        </w:tc>
      </w:tr>
      <w:tr w:rsidR="00742B05" w:rsidRPr="00952F36" w14:paraId="787AFC97" w14:textId="77777777" w:rsidTr="00742B05">
        <w:trPr>
          <w:gridAfter w:val="1"/>
          <w:wAfter w:w="6"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172409" w14:textId="77777777" w:rsidR="00742B05" w:rsidRPr="00952F36" w:rsidRDefault="00742B05"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Дополнительные требования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CE5220" w14:textId="77777777" w:rsidR="00742B05" w:rsidRDefault="00742B05" w:rsidP="00C1587D">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color w:val="000000" w:themeColor="text1"/>
                <w:sz w:val="24"/>
                <w:szCs w:val="24"/>
                <w:lang w:eastAsia="ru-RU"/>
              </w:rPr>
              <w:t xml:space="preserve">Перечень документов Заемщика для рассмотрения вопроса о предоставлении </w:t>
            </w:r>
            <w:r w:rsidRPr="005744F1">
              <w:rPr>
                <w:rFonts w:ascii="Times New Roman" w:eastAsia="Times New Roman" w:hAnsi="Times New Roman"/>
                <w:kern w:val="24"/>
                <w:sz w:val="24"/>
                <w:szCs w:val="24"/>
                <w:lang w:eastAsia="ru-RU"/>
              </w:rPr>
              <w:t>Независимой гарантии</w:t>
            </w:r>
            <w:r>
              <w:rPr>
                <w:rFonts w:ascii="Times New Roman" w:eastAsia="Times New Roman" w:hAnsi="Times New Roman"/>
                <w:color w:val="000000" w:themeColor="text1"/>
                <w:sz w:val="24"/>
                <w:szCs w:val="24"/>
                <w:lang w:eastAsia="ru-RU"/>
              </w:rPr>
              <w:t xml:space="preserve">, направляемых Банком в Корпорацию, определяется в </w:t>
            </w:r>
            <w:r w:rsidRPr="00741D01">
              <w:rPr>
                <w:rFonts w:ascii="Times New Roman" w:eastAsia="Times New Roman" w:hAnsi="Times New Roman"/>
                <w:color w:val="000000" w:themeColor="text1"/>
                <w:sz w:val="24"/>
                <w:szCs w:val="24"/>
                <w:lang w:eastAsia="ru-RU"/>
              </w:rPr>
              <w:t xml:space="preserve">соответствии с перечнем, установленным в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74B14">
              <w:rPr>
                <w:rFonts w:ascii="Times New Roman" w:eastAsia="Times New Roman" w:hAnsi="Times New Roman"/>
                <w:kern w:val="24"/>
                <w:sz w:val="24"/>
                <w:szCs w:val="24"/>
                <w:lang w:eastAsia="ru-RU"/>
              </w:rPr>
              <w:t>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Pr>
                <w:rFonts w:ascii="Times New Roman" w:eastAsia="Times New Roman" w:hAnsi="Times New Roman"/>
                <w:kern w:val="24"/>
                <w:sz w:val="24"/>
                <w:szCs w:val="24"/>
                <w:lang w:eastAsia="ru-RU"/>
              </w:rPr>
              <w:t xml:space="preserve"> (далее – Правила).</w:t>
            </w:r>
          </w:p>
          <w:p w14:paraId="4A315BD5" w14:textId="77777777" w:rsidR="00742B05" w:rsidRPr="00B40724"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B40724">
              <w:rPr>
                <w:rFonts w:ascii="Times New Roman" w:eastAsia="Times New Roman" w:hAnsi="Times New Roman"/>
                <w:color w:val="000000" w:themeColor="text1"/>
                <w:sz w:val="24"/>
                <w:szCs w:val="24"/>
                <w:lang w:eastAsia="ru-RU"/>
              </w:rPr>
              <w:t>Дополнительно к пакету документов, направляемому в</w:t>
            </w:r>
            <w:r>
              <w:rPr>
                <w:rFonts w:ascii="Times New Roman" w:eastAsia="Times New Roman" w:hAnsi="Times New Roman"/>
                <w:color w:val="000000" w:themeColor="text1"/>
                <w:sz w:val="24"/>
                <w:szCs w:val="24"/>
                <w:lang w:eastAsia="ru-RU"/>
              </w:rPr>
              <w:t> </w:t>
            </w:r>
            <w:r w:rsidRPr="00B40724">
              <w:rPr>
                <w:rFonts w:ascii="Times New Roman" w:eastAsia="Times New Roman" w:hAnsi="Times New Roman"/>
                <w:color w:val="000000" w:themeColor="text1"/>
                <w:sz w:val="24"/>
                <w:szCs w:val="24"/>
                <w:lang w:eastAsia="ru-RU"/>
              </w:rPr>
              <w:t xml:space="preserve">Корпорацию </w:t>
            </w:r>
            <w:r>
              <w:rPr>
                <w:rFonts w:ascii="Times New Roman" w:eastAsia="Times New Roman" w:hAnsi="Times New Roman"/>
                <w:color w:val="000000" w:themeColor="text1"/>
                <w:sz w:val="24"/>
                <w:szCs w:val="24"/>
                <w:lang w:eastAsia="ru-RU"/>
              </w:rPr>
              <w:t xml:space="preserve">в </w:t>
            </w:r>
            <w:r w:rsidRPr="00741D01">
              <w:rPr>
                <w:rFonts w:ascii="Times New Roman" w:eastAsia="Times New Roman" w:hAnsi="Times New Roman"/>
                <w:color w:val="000000" w:themeColor="text1"/>
                <w:sz w:val="24"/>
                <w:szCs w:val="24"/>
                <w:lang w:eastAsia="ru-RU"/>
              </w:rPr>
              <w:t xml:space="preserve">соответствии с перечнем, </w:t>
            </w:r>
            <w:r w:rsidRPr="00741D01">
              <w:rPr>
                <w:rFonts w:ascii="Times New Roman" w:eastAsia="Times New Roman" w:hAnsi="Times New Roman"/>
                <w:color w:val="000000" w:themeColor="text1"/>
                <w:sz w:val="24"/>
                <w:szCs w:val="24"/>
                <w:lang w:eastAsia="ru-RU"/>
              </w:rPr>
              <w:lastRenderedPageBreak/>
              <w:t>установленным в</w:t>
            </w:r>
            <w:r>
              <w:rPr>
                <w:rFonts w:ascii="Times New Roman" w:eastAsia="Times New Roman" w:hAnsi="Times New Roman"/>
                <w:color w:val="000000" w:themeColor="text1"/>
                <w:sz w:val="24"/>
                <w:szCs w:val="24"/>
                <w:lang w:eastAsia="ru-RU"/>
              </w:rPr>
              <w:t>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40724">
              <w:rPr>
                <w:rFonts w:ascii="Times New Roman" w:eastAsia="Times New Roman" w:hAnsi="Times New Roman"/>
                <w:color w:val="000000" w:themeColor="text1"/>
                <w:sz w:val="24"/>
                <w:szCs w:val="24"/>
                <w:lang w:eastAsia="ru-RU"/>
              </w:rPr>
              <w:t xml:space="preserve">прикладываются: </w:t>
            </w:r>
          </w:p>
          <w:p w14:paraId="629CDBC9" w14:textId="77777777" w:rsidR="00742B05" w:rsidRPr="00407806" w:rsidRDefault="00742B05" w:rsidP="00742B05">
            <w:pPr>
              <w:pStyle w:val="a3"/>
              <w:numPr>
                <w:ilvl w:val="0"/>
                <w:numId w:val="42"/>
              </w:numPr>
              <w:suppressAutoHyphens w:val="0"/>
              <w:spacing w:after="0" w:line="240" w:lineRule="auto"/>
              <w:ind w:left="139" w:right="138" w:firstLine="3"/>
              <w:jc w:val="both"/>
              <w:textAlignment w:val="top"/>
              <w:rPr>
                <w:rFonts w:ascii="Times New Roman" w:eastAsia="Times New Roman" w:hAnsi="Times New Roman"/>
                <w:color w:val="000000" w:themeColor="text1"/>
                <w:sz w:val="24"/>
                <w:szCs w:val="24"/>
                <w:lang w:eastAsia="ru-RU"/>
              </w:rPr>
            </w:pP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обеспечение выданных Кредитов: </w:t>
            </w:r>
          </w:p>
          <w:p w14:paraId="36A88CF4" w14:textId="77777777" w:rsidR="00742B05" w:rsidRDefault="00742B05" w:rsidP="00C1587D">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копии</w:t>
            </w:r>
            <w:r w:rsidRPr="00407806">
              <w:rPr>
                <w:rFonts w:ascii="Times New Roman" w:eastAsia="Times New Roman" w:hAnsi="Times New Roman"/>
                <w:color w:val="000000" w:themeColor="text1"/>
                <w:sz w:val="24"/>
                <w:szCs w:val="24"/>
                <w:lang w:eastAsia="ru-RU"/>
              </w:rPr>
              <w:t xml:space="preserve"> заключенного Кредитного договора со всеми изменениями и дополнениями (заверенные уполномоченным сотрудником </w:t>
            </w:r>
            <w:r>
              <w:rPr>
                <w:rFonts w:ascii="Times New Roman" w:eastAsia="Times New Roman" w:hAnsi="Times New Roman"/>
                <w:color w:val="000000" w:themeColor="text1"/>
                <w:sz w:val="24"/>
                <w:szCs w:val="24"/>
                <w:lang w:eastAsia="ru-RU"/>
              </w:rPr>
              <w:t>Банка);</w:t>
            </w:r>
          </w:p>
          <w:p w14:paraId="7B344BCC" w14:textId="77777777" w:rsidR="00742B05" w:rsidRPr="00407806" w:rsidRDefault="00742B05" w:rsidP="00C1587D">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копия документа Банка, подтверждающего отсутствие признаков обесценения ссуды</w:t>
            </w:r>
            <w:r>
              <w:rPr>
                <w:rFonts w:ascii="Times New Roman" w:eastAsia="Times New Roman" w:hAnsi="Times New Roman"/>
                <w:color w:val="000000" w:themeColor="text1"/>
                <w:sz w:val="24"/>
                <w:szCs w:val="24"/>
                <w:lang w:eastAsia="ru-RU"/>
              </w:rPr>
              <w:t>:</w:t>
            </w:r>
            <w:r w:rsidRPr="00407806">
              <w:rPr>
                <w:rFonts w:ascii="Times New Roman" w:eastAsia="Times New Roman" w:hAnsi="Times New Roman"/>
                <w:color w:val="000000" w:themeColor="text1"/>
                <w:sz w:val="24"/>
                <w:szCs w:val="24"/>
                <w:lang w:eastAsia="ru-RU"/>
              </w:rPr>
              <w:t xml:space="preserve"> финансовое положение и качество обслуживания долга оценива</w:t>
            </w:r>
            <w:r>
              <w:rPr>
                <w:rFonts w:ascii="Times New Roman" w:eastAsia="Times New Roman" w:hAnsi="Times New Roman"/>
                <w:color w:val="000000" w:themeColor="text1"/>
                <w:sz w:val="24"/>
                <w:szCs w:val="24"/>
                <w:lang w:eastAsia="ru-RU"/>
              </w:rPr>
              <w:t>ю</w:t>
            </w:r>
            <w:r w:rsidRPr="00407806">
              <w:rPr>
                <w:rFonts w:ascii="Times New Roman" w:eastAsia="Times New Roman" w:hAnsi="Times New Roman"/>
                <w:color w:val="000000" w:themeColor="text1"/>
                <w:sz w:val="24"/>
                <w:szCs w:val="24"/>
                <w:lang w:eastAsia="ru-RU"/>
              </w:rPr>
              <w:t>тся</w:t>
            </w:r>
            <w:r>
              <w:t xml:space="preserve"> </w:t>
            </w:r>
            <w:r w:rsidRPr="00407806">
              <w:rPr>
                <w:rFonts w:ascii="Times New Roman" w:eastAsia="Times New Roman" w:hAnsi="Times New Roman"/>
                <w:color w:val="000000" w:themeColor="text1"/>
                <w:sz w:val="24"/>
                <w:szCs w:val="24"/>
                <w:lang w:eastAsia="ru-RU"/>
              </w:rPr>
              <w:t>не хуже «</w:t>
            </w:r>
            <w:r>
              <w:rPr>
                <w:rFonts w:ascii="Times New Roman" w:eastAsia="Times New Roman" w:hAnsi="Times New Roman"/>
                <w:color w:val="000000" w:themeColor="text1"/>
                <w:sz w:val="24"/>
                <w:szCs w:val="24"/>
                <w:lang w:eastAsia="ru-RU"/>
              </w:rPr>
              <w:t>с</w:t>
            </w:r>
            <w:r w:rsidRPr="00407806">
              <w:rPr>
                <w:rFonts w:ascii="Times New Roman" w:eastAsia="Times New Roman" w:hAnsi="Times New Roman"/>
                <w:color w:val="000000" w:themeColor="text1"/>
                <w:sz w:val="24"/>
                <w:szCs w:val="24"/>
                <w:lang w:eastAsia="ru-RU"/>
              </w:rPr>
              <w:t>редне</w:t>
            </w:r>
            <w:r>
              <w:rPr>
                <w:rFonts w:ascii="Times New Roman" w:eastAsia="Times New Roman" w:hAnsi="Times New Roman"/>
                <w:color w:val="000000" w:themeColor="text1"/>
                <w:sz w:val="24"/>
                <w:szCs w:val="24"/>
                <w:lang w:eastAsia="ru-RU"/>
              </w:rPr>
              <w:t>го</w:t>
            </w:r>
            <w:r w:rsidRPr="00407806">
              <w:rPr>
                <w:rFonts w:ascii="Times New Roman" w:eastAsia="Times New Roman" w:hAnsi="Times New Roman"/>
                <w:color w:val="000000" w:themeColor="text1"/>
                <w:sz w:val="24"/>
                <w:szCs w:val="24"/>
                <w:lang w:eastAsia="ru-RU"/>
              </w:rPr>
              <w:t>»;</w:t>
            </w:r>
          </w:p>
          <w:p w14:paraId="204CC52D" w14:textId="77777777" w:rsidR="00742B05" w:rsidRPr="00407806" w:rsidRDefault="00742B05" w:rsidP="00742B05">
            <w:pPr>
              <w:pStyle w:val="a3"/>
              <w:numPr>
                <w:ilvl w:val="0"/>
                <w:numId w:val="42"/>
              </w:numPr>
              <w:suppressAutoHyphens w:val="0"/>
              <w:spacing w:after="0" w:line="240" w:lineRule="auto"/>
              <w:ind w:left="142" w:right="138" w:hanging="3"/>
              <w:jc w:val="both"/>
              <w:textAlignment w:val="top"/>
              <w:rPr>
                <w:rFonts w:ascii="Times New Roman" w:eastAsia="Times New Roman" w:hAnsi="Times New Roman"/>
                <w:color w:val="000000" w:themeColor="text1"/>
                <w:sz w:val="24"/>
                <w:szCs w:val="24"/>
                <w:lang w:eastAsia="ru-RU"/>
              </w:rPr>
            </w:pP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обеспечение реструктурируемых/рефинансируемых Кредитов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 копии Кредитного договора, Кредит по которому реструктурируется/рефинансируется, со всеми изменениями и дополнениями (заверенные уп</w:t>
            </w:r>
            <w:r>
              <w:rPr>
                <w:rFonts w:ascii="Times New Roman" w:eastAsia="Times New Roman" w:hAnsi="Times New Roman"/>
                <w:color w:val="000000" w:themeColor="text1"/>
                <w:sz w:val="24"/>
                <w:szCs w:val="24"/>
                <w:lang w:eastAsia="ru-RU"/>
              </w:rPr>
              <w:t>олномоченным сотрудником Банка).</w:t>
            </w:r>
          </w:p>
          <w:p w14:paraId="3C3510C3"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5AD0D245"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Кредит должен предусматривать преференции Заемщику в виде пониженной процентной ставки, что подтверждается письмом Банка,</w:t>
            </w:r>
            <w:r>
              <w:t xml:space="preserve"> </w:t>
            </w:r>
            <w:r>
              <w:rPr>
                <w:rFonts w:ascii="Times New Roman" w:eastAsia="Times New Roman" w:hAnsi="Times New Roman"/>
                <w:color w:val="000000" w:themeColor="text1"/>
                <w:sz w:val="24"/>
                <w:szCs w:val="24"/>
                <w:lang w:eastAsia="ru-RU"/>
              </w:rPr>
              <w:t>подписанным</w:t>
            </w:r>
            <w:r w:rsidRPr="003D6882">
              <w:rPr>
                <w:rFonts w:ascii="Times New Roman" w:eastAsia="Times New Roman" w:hAnsi="Times New Roman"/>
                <w:color w:val="000000" w:themeColor="text1"/>
                <w:sz w:val="24"/>
                <w:szCs w:val="24"/>
                <w:lang w:eastAsia="ru-RU"/>
              </w:rPr>
              <w:t xml:space="preserve"> уполномоченным лицом</w:t>
            </w:r>
            <w:r>
              <w:rPr>
                <w:rFonts w:ascii="Times New Roman" w:eastAsia="Times New Roman" w:hAnsi="Times New Roman"/>
                <w:color w:val="000000" w:themeColor="text1"/>
                <w:sz w:val="24"/>
                <w:szCs w:val="24"/>
                <w:lang w:eastAsia="ru-RU"/>
              </w:rPr>
              <w:t xml:space="preserve"> и направляемым вместе с заявкой в Корпорацию</w:t>
            </w:r>
            <w:r w:rsidRPr="003D6882">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содержащим</w:t>
            </w:r>
            <w:r w:rsidRPr="003D6882">
              <w:rPr>
                <w:rFonts w:ascii="Times New Roman" w:eastAsia="Times New Roman" w:hAnsi="Times New Roman"/>
                <w:color w:val="000000" w:themeColor="text1"/>
                <w:sz w:val="24"/>
                <w:szCs w:val="24"/>
                <w:lang w:eastAsia="ru-RU"/>
              </w:rPr>
              <w:t xml:space="preserve"> подтверждение предоставления преференций по </w:t>
            </w:r>
            <w:r>
              <w:rPr>
                <w:rFonts w:ascii="Times New Roman" w:eastAsia="Times New Roman" w:hAnsi="Times New Roman"/>
                <w:color w:val="000000" w:themeColor="text1"/>
                <w:sz w:val="24"/>
                <w:szCs w:val="24"/>
                <w:lang w:eastAsia="ru-RU"/>
              </w:rPr>
              <w:t xml:space="preserve">Кредитному </w:t>
            </w:r>
            <w:r w:rsidRPr="003D6882">
              <w:rPr>
                <w:rFonts w:ascii="Times New Roman" w:eastAsia="Times New Roman" w:hAnsi="Times New Roman"/>
                <w:color w:val="000000" w:themeColor="text1"/>
                <w:sz w:val="24"/>
                <w:szCs w:val="24"/>
                <w:lang w:eastAsia="ru-RU"/>
              </w:rPr>
              <w:t>договор</w:t>
            </w:r>
            <w:r>
              <w:rPr>
                <w:rFonts w:ascii="Times New Roman" w:eastAsia="Times New Roman" w:hAnsi="Times New Roman"/>
                <w:color w:val="000000" w:themeColor="text1"/>
                <w:sz w:val="24"/>
                <w:szCs w:val="24"/>
                <w:lang w:eastAsia="ru-RU"/>
              </w:rPr>
              <w:t>у</w:t>
            </w:r>
            <w:r w:rsidRPr="003D6882">
              <w:rPr>
                <w:rFonts w:ascii="Times New Roman" w:eastAsia="Times New Roman" w:hAnsi="Times New Roman"/>
                <w:color w:val="000000" w:themeColor="text1"/>
                <w:sz w:val="24"/>
                <w:szCs w:val="24"/>
                <w:lang w:eastAsia="ru-RU"/>
              </w:rPr>
              <w:t xml:space="preserve"> с</w:t>
            </w:r>
            <w:r>
              <w:rPr>
                <w:rFonts w:ascii="Times New Roman" w:eastAsia="Times New Roman" w:hAnsi="Times New Roman"/>
                <w:color w:val="000000" w:themeColor="text1"/>
                <w:sz w:val="24"/>
                <w:szCs w:val="24"/>
                <w:lang w:eastAsia="ru-RU"/>
              </w:rPr>
              <w:t xml:space="preserve"> Заемщиком </w:t>
            </w:r>
            <w:r w:rsidRPr="003D6882">
              <w:rPr>
                <w:rFonts w:ascii="Times New Roman" w:eastAsia="Times New Roman" w:hAnsi="Times New Roman"/>
                <w:color w:val="000000" w:themeColor="text1"/>
                <w:sz w:val="24"/>
                <w:szCs w:val="24"/>
                <w:lang w:eastAsia="ru-RU"/>
              </w:rPr>
              <w:t>с указанием размера (диапазона) таких преференций (в процентах годовых)</w:t>
            </w:r>
            <w:r>
              <w:rPr>
                <w:rFonts w:ascii="Times New Roman" w:eastAsia="Times New Roman" w:hAnsi="Times New Roman"/>
                <w:color w:val="000000" w:themeColor="text1"/>
                <w:sz w:val="24"/>
                <w:szCs w:val="24"/>
                <w:lang w:eastAsia="ru-RU"/>
              </w:rPr>
              <w:t>.</w:t>
            </w:r>
          </w:p>
          <w:p w14:paraId="181F7B35" w14:textId="77777777" w:rsidR="00742B05"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AC66770" w14:textId="77777777" w:rsidR="00742B05" w:rsidRPr="00952F36" w:rsidRDefault="00742B05"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hAnsi="Times New Roman"/>
                <w:sz w:val="24"/>
                <w:szCs w:val="24"/>
              </w:rPr>
              <w:t xml:space="preserve">При предоставлении Независимой гарантии для обеспечения </w:t>
            </w:r>
            <w:r w:rsidRPr="00407806">
              <w:rPr>
                <w:rFonts w:ascii="Times New Roman" w:hAnsi="Times New Roman"/>
                <w:sz w:val="24"/>
                <w:szCs w:val="24"/>
              </w:rPr>
              <w:t>реструктурируем</w:t>
            </w:r>
            <w:r>
              <w:rPr>
                <w:rFonts w:ascii="Times New Roman" w:hAnsi="Times New Roman"/>
                <w:sz w:val="24"/>
                <w:szCs w:val="24"/>
              </w:rPr>
              <w:t>ого</w:t>
            </w:r>
            <w:r w:rsidRPr="00407806">
              <w:rPr>
                <w:rFonts w:ascii="Times New Roman" w:hAnsi="Times New Roman"/>
                <w:sz w:val="24"/>
                <w:szCs w:val="24"/>
              </w:rPr>
              <w:t xml:space="preserve"> Кредит</w:t>
            </w:r>
            <w:r>
              <w:rPr>
                <w:rFonts w:ascii="Times New Roman" w:hAnsi="Times New Roman"/>
                <w:sz w:val="24"/>
                <w:szCs w:val="24"/>
              </w:rPr>
              <w:t>а</w:t>
            </w:r>
            <w:r w:rsidRPr="00407806">
              <w:rPr>
                <w:rFonts w:ascii="Times New Roman" w:hAnsi="Times New Roman"/>
                <w:sz w:val="24"/>
                <w:szCs w:val="24"/>
              </w:rPr>
              <w:t xml:space="preserve"> </w:t>
            </w:r>
            <w:r>
              <w:rPr>
                <w:rFonts w:ascii="Times New Roman" w:hAnsi="Times New Roman"/>
                <w:sz w:val="24"/>
                <w:szCs w:val="24"/>
              </w:rPr>
              <w:t>г</w:t>
            </w:r>
            <w:r w:rsidRPr="00A64BED">
              <w:rPr>
                <w:rFonts w:ascii="Times New Roman" w:hAnsi="Times New Roman"/>
                <w:sz w:val="24"/>
                <w:szCs w:val="24"/>
              </w:rPr>
              <w:t>арантийная документация с</w:t>
            </w:r>
            <w:r>
              <w:rPr>
                <w:rFonts w:ascii="Times New Roman" w:hAnsi="Times New Roman"/>
                <w:sz w:val="24"/>
                <w:szCs w:val="24"/>
              </w:rPr>
              <w:t> </w:t>
            </w:r>
            <w:r w:rsidRPr="00A64BED">
              <w:rPr>
                <w:rFonts w:ascii="Times New Roman" w:hAnsi="Times New Roman"/>
                <w:sz w:val="24"/>
                <w:szCs w:val="24"/>
              </w:rPr>
              <w:t xml:space="preserve">Заемщиком </w:t>
            </w:r>
            <w:r>
              <w:rPr>
                <w:rFonts w:ascii="Times New Roman" w:hAnsi="Times New Roman"/>
                <w:sz w:val="24"/>
                <w:szCs w:val="24"/>
              </w:rPr>
              <w:t>подписывается</w:t>
            </w:r>
            <w:r w:rsidRPr="00A64BED">
              <w:rPr>
                <w:rFonts w:ascii="Times New Roman" w:hAnsi="Times New Roman"/>
                <w:sz w:val="24"/>
                <w:szCs w:val="24"/>
              </w:rPr>
              <w:t xml:space="preserve"> одновременно с заключением дополнительного соглашения о реструктуризации Кредита</w:t>
            </w:r>
          </w:p>
        </w:tc>
      </w:tr>
    </w:tbl>
    <w:p w14:paraId="289557A7" w14:textId="77777777" w:rsidR="00742B05" w:rsidRDefault="00742B05" w:rsidP="00064E50"/>
    <w:tbl>
      <w:tblPr>
        <w:tblW w:w="148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34"/>
        <w:gridCol w:w="10348"/>
      </w:tblGrid>
      <w:tr w:rsidR="00DF5AD6" w:rsidRPr="00492C3F" w14:paraId="29BDC8A9" w14:textId="77777777" w:rsidTr="00422085">
        <w:trPr>
          <w:trHeight w:val="454"/>
        </w:trPr>
        <w:tc>
          <w:tcPr>
            <w:tcW w:w="14882" w:type="dxa"/>
            <w:gridSpan w:val="2"/>
            <w:shd w:val="clear" w:color="auto" w:fill="FFFFFF"/>
            <w:tcMar>
              <w:top w:w="3" w:type="dxa"/>
              <w:left w:w="3" w:type="dxa"/>
              <w:bottom w:w="0" w:type="dxa"/>
              <w:right w:w="3" w:type="dxa"/>
            </w:tcMar>
            <w:vAlign w:val="center"/>
          </w:tcPr>
          <w:p w14:paraId="4CF68E4C" w14:textId="77777777" w:rsidR="00DF5AD6" w:rsidRPr="00492C3F" w:rsidRDefault="00DF5AD6" w:rsidP="00F4262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26" w:name="_Toc42763989"/>
            <w:r w:rsidRPr="00492C3F">
              <w:rPr>
                <w:rFonts w:ascii="Times New Roman" w:eastAsia="Times New Roman" w:hAnsi="Times New Roman"/>
                <w:b/>
                <w:sz w:val="28"/>
                <w:szCs w:val="28"/>
                <w:lang w:eastAsia="ru-RU"/>
              </w:rPr>
              <w:t>ПРЯМАЯ ГАРАНТИЯ ДЛЯ СУБЪЕКТОВ МСП НА НЕОТЛОЖНЫЕ НУЖДЫ ДЛЯ ПОДДЕРЖКИ И СОХРАНЕНИЯ ЗАНЯТОСТИ</w:t>
            </w:r>
            <w:bookmarkEnd w:id="26"/>
          </w:p>
        </w:tc>
      </w:tr>
      <w:tr w:rsidR="00DF5AD6" w:rsidRPr="00492C3F" w14:paraId="44F017B9" w14:textId="77777777" w:rsidTr="00422085">
        <w:trPr>
          <w:trHeight w:val="352"/>
        </w:trPr>
        <w:tc>
          <w:tcPr>
            <w:tcW w:w="4534" w:type="dxa"/>
            <w:shd w:val="clear" w:color="auto" w:fill="FFFFFF"/>
            <w:tcMar>
              <w:top w:w="3" w:type="dxa"/>
              <w:left w:w="3" w:type="dxa"/>
              <w:bottom w:w="0" w:type="dxa"/>
              <w:right w:w="3" w:type="dxa"/>
            </w:tcMar>
          </w:tcPr>
          <w:p w14:paraId="70C7C712" w14:textId="77777777" w:rsidR="00DF5AD6" w:rsidRPr="00492C3F" w:rsidRDefault="00DF5AD6" w:rsidP="00F42626">
            <w:pPr>
              <w:spacing w:after="0" w:line="240" w:lineRule="auto"/>
              <w:ind w:left="142"/>
              <w:textAlignment w:val="top"/>
              <w:rPr>
                <w:rFonts w:ascii="Times New Roman" w:eastAsia="Times New Roman" w:hAnsi="Times New Roman"/>
                <w:b/>
                <w:sz w:val="24"/>
                <w:szCs w:val="24"/>
                <w:lang w:eastAsia="ru-RU"/>
              </w:rPr>
            </w:pPr>
            <w:r w:rsidRPr="00492C3F">
              <w:rPr>
                <w:rFonts w:ascii="Times New Roman" w:eastAsia="Times New Roman" w:hAnsi="Times New Roman"/>
                <w:b/>
                <w:sz w:val="24"/>
                <w:szCs w:val="24"/>
                <w:lang w:eastAsia="ru-RU"/>
              </w:rPr>
              <w:t>Вид гарантии</w:t>
            </w:r>
          </w:p>
        </w:tc>
        <w:tc>
          <w:tcPr>
            <w:tcW w:w="10348" w:type="dxa"/>
            <w:shd w:val="clear" w:color="auto" w:fill="FFFFFF"/>
            <w:tcMar>
              <w:top w:w="3" w:type="dxa"/>
              <w:left w:w="3" w:type="dxa"/>
              <w:bottom w:w="0" w:type="dxa"/>
              <w:right w:w="3" w:type="dxa"/>
            </w:tcMar>
          </w:tcPr>
          <w:p w14:paraId="3B2CE8E9" w14:textId="77777777" w:rsidR="00DF5AD6" w:rsidRPr="00492C3F" w:rsidRDefault="00DF5AD6" w:rsidP="00F42626">
            <w:pPr>
              <w:spacing w:after="0" w:line="240" w:lineRule="auto"/>
              <w:ind w:left="140"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Безотзывная </w:t>
            </w:r>
          </w:p>
        </w:tc>
      </w:tr>
      <w:tr w:rsidR="00DF5AD6" w:rsidRPr="00492C3F" w14:paraId="41895870" w14:textId="77777777" w:rsidTr="00422085">
        <w:trPr>
          <w:trHeight w:val="437"/>
        </w:trPr>
        <w:tc>
          <w:tcPr>
            <w:tcW w:w="4534" w:type="dxa"/>
            <w:shd w:val="clear" w:color="auto" w:fill="FFFFFF"/>
            <w:tcMar>
              <w:top w:w="3" w:type="dxa"/>
              <w:left w:w="3" w:type="dxa"/>
              <w:bottom w:w="0" w:type="dxa"/>
              <w:right w:w="3" w:type="dxa"/>
            </w:tcMar>
          </w:tcPr>
          <w:p w14:paraId="49CAEF52" w14:textId="77777777" w:rsidR="00DF5AD6" w:rsidRPr="00492C3F" w:rsidRDefault="00DF5AD6" w:rsidP="00F42626">
            <w:pPr>
              <w:spacing w:after="0" w:line="240" w:lineRule="auto"/>
              <w:ind w:left="142"/>
              <w:textAlignment w:val="top"/>
              <w:rPr>
                <w:rFonts w:ascii="Times New Roman" w:eastAsia="Times New Roman" w:hAnsi="Times New Roman"/>
                <w:b/>
                <w:sz w:val="24"/>
                <w:szCs w:val="24"/>
                <w:lang w:eastAsia="ru-RU"/>
              </w:rPr>
            </w:pPr>
            <w:r w:rsidRPr="00492C3F">
              <w:rPr>
                <w:rFonts w:ascii="Times New Roman" w:eastAsia="Times New Roman" w:hAnsi="Times New Roman"/>
                <w:b/>
                <w:sz w:val="24"/>
                <w:szCs w:val="24"/>
                <w:lang w:eastAsia="ru-RU"/>
              </w:rPr>
              <w:t>Целевой сегмент Заемщика</w:t>
            </w:r>
          </w:p>
        </w:tc>
        <w:tc>
          <w:tcPr>
            <w:tcW w:w="10348" w:type="dxa"/>
            <w:shd w:val="clear" w:color="auto" w:fill="FFFFFF"/>
            <w:tcMar>
              <w:top w:w="3" w:type="dxa"/>
              <w:left w:w="3" w:type="dxa"/>
              <w:bottom w:w="0" w:type="dxa"/>
              <w:right w:w="3" w:type="dxa"/>
            </w:tcMar>
          </w:tcPr>
          <w:p w14:paraId="094BF1D6"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2 апреля 2020</w:t>
            </w:r>
            <w:r>
              <w:rPr>
                <w:rFonts w:ascii="Times New Roman" w:eastAsia="Times New Roman" w:hAnsi="Times New Roman"/>
                <w:sz w:val="24"/>
                <w:szCs w:val="24"/>
                <w:lang w:eastAsia="ru-RU"/>
              </w:rPr>
              <w:t xml:space="preserve"> </w:t>
            </w:r>
            <w:r w:rsidRPr="00492C3F">
              <w:rPr>
                <w:rFonts w:ascii="Times New Roman" w:eastAsia="Times New Roman" w:hAnsi="Times New Roman"/>
                <w:sz w:val="24"/>
                <w:szCs w:val="24"/>
                <w:lang w:eastAsia="ru-RU"/>
              </w:rPr>
              <w:t>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tc>
      </w:tr>
      <w:tr w:rsidR="00DF5AD6" w:rsidRPr="00492C3F" w14:paraId="5BFD9786" w14:textId="77777777" w:rsidTr="00422085">
        <w:trPr>
          <w:trHeight w:val="235"/>
        </w:trPr>
        <w:tc>
          <w:tcPr>
            <w:tcW w:w="4534" w:type="dxa"/>
            <w:shd w:val="clear" w:color="auto" w:fill="FFFFFF"/>
            <w:tcMar>
              <w:top w:w="3" w:type="dxa"/>
              <w:left w:w="3" w:type="dxa"/>
              <w:bottom w:w="0" w:type="dxa"/>
              <w:right w:w="3" w:type="dxa"/>
            </w:tcMar>
          </w:tcPr>
          <w:p w14:paraId="4D129548" w14:textId="77777777" w:rsidR="00DF5AD6" w:rsidRPr="00492C3F" w:rsidRDefault="00DF5AD6" w:rsidP="00F42626">
            <w:pPr>
              <w:spacing w:after="0" w:line="240" w:lineRule="auto"/>
              <w:ind w:left="142"/>
              <w:textAlignment w:val="top"/>
              <w:rPr>
                <w:rFonts w:ascii="Times New Roman" w:eastAsia="Times New Roman" w:hAnsi="Times New Roman"/>
                <w:sz w:val="24"/>
                <w:szCs w:val="24"/>
                <w:lang w:eastAsia="ru-RU"/>
              </w:rPr>
            </w:pPr>
            <w:r w:rsidRPr="00492C3F">
              <w:rPr>
                <w:rFonts w:ascii="Times New Roman" w:eastAsia="Times New Roman" w:hAnsi="Times New Roman"/>
                <w:b/>
                <w:bCs/>
                <w:kern w:val="24"/>
                <w:sz w:val="24"/>
                <w:szCs w:val="24"/>
                <w:lang w:eastAsia="ru-RU"/>
              </w:rPr>
              <w:t>Срок действия гарантии</w:t>
            </w:r>
          </w:p>
        </w:tc>
        <w:tc>
          <w:tcPr>
            <w:tcW w:w="10348" w:type="dxa"/>
            <w:shd w:val="clear" w:color="auto" w:fill="FFFFFF"/>
            <w:tcMar>
              <w:top w:w="3" w:type="dxa"/>
              <w:left w:w="3" w:type="dxa"/>
              <w:bottom w:w="0" w:type="dxa"/>
              <w:right w:w="3" w:type="dxa"/>
            </w:tcMar>
          </w:tcPr>
          <w:p w14:paraId="5CF5C7C4"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По решению Коллегиального органа Корпорации, но не более срока предоставления кредитов, определенных в постановлении Правительства Российской Федерации от 2 апреля 2020</w:t>
            </w:r>
            <w:r>
              <w:rPr>
                <w:rFonts w:ascii="Times New Roman" w:eastAsia="Times New Roman" w:hAnsi="Times New Roman"/>
                <w:sz w:val="24"/>
                <w:szCs w:val="24"/>
                <w:lang w:eastAsia="ru-RU"/>
              </w:rPr>
              <w:t xml:space="preserve"> </w:t>
            </w:r>
            <w:r w:rsidRPr="00492C3F">
              <w:rPr>
                <w:rFonts w:ascii="Times New Roman" w:eastAsia="Times New Roman" w:hAnsi="Times New Roman"/>
                <w:sz w:val="24"/>
                <w:szCs w:val="24"/>
                <w:lang w:eastAsia="ru-RU"/>
              </w:rPr>
              <w:t xml:space="preserve">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w:t>
            </w:r>
            <w:r w:rsidRPr="00492C3F">
              <w:rPr>
                <w:rFonts w:ascii="Times New Roman" w:eastAsia="Times New Roman" w:hAnsi="Times New Roman"/>
                <w:sz w:val="24"/>
                <w:szCs w:val="24"/>
                <w:lang w:eastAsia="ru-RU"/>
              </w:rPr>
              <w:lastRenderedPageBreak/>
              <w:t xml:space="preserve">в 2020 году субъектам малого и среднего предпринимательства на неотложные нужды для поддержки и сохранения занятости», плюс 120 дней </w:t>
            </w:r>
          </w:p>
        </w:tc>
      </w:tr>
      <w:tr w:rsidR="00DF5AD6" w:rsidRPr="00492C3F" w14:paraId="63DBDC88" w14:textId="77777777" w:rsidTr="00422085">
        <w:trPr>
          <w:trHeight w:val="82"/>
        </w:trPr>
        <w:tc>
          <w:tcPr>
            <w:tcW w:w="4534" w:type="dxa"/>
            <w:shd w:val="clear" w:color="auto" w:fill="FFFFFF"/>
            <w:tcMar>
              <w:top w:w="3" w:type="dxa"/>
              <w:left w:w="3" w:type="dxa"/>
              <w:bottom w:w="0" w:type="dxa"/>
              <w:right w:w="3" w:type="dxa"/>
            </w:tcMar>
          </w:tcPr>
          <w:p w14:paraId="2AAACA0B"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Лимит суммы гарантии</w:t>
            </w:r>
          </w:p>
        </w:tc>
        <w:tc>
          <w:tcPr>
            <w:tcW w:w="10348" w:type="dxa"/>
            <w:shd w:val="clear" w:color="auto" w:fill="FFFFFF"/>
            <w:tcMar>
              <w:top w:w="3" w:type="dxa"/>
              <w:left w:w="3" w:type="dxa"/>
              <w:bottom w:w="0" w:type="dxa"/>
              <w:right w:w="3" w:type="dxa"/>
            </w:tcMar>
          </w:tcPr>
          <w:p w14:paraId="7515E414"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По решению Коллегиального органа Корпорации</w:t>
            </w:r>
          </w:p>
        </w:tc>
      </w:tr>
      <w:tr w:rsidR="00DF5AD6" w:rsidRPr="00492C3F" w14:paraId="01A8057C" w14:textId="77777777" w:rsidTr="00422085">
        <w:trPr>
          <w:trHeight w:val="67"/>
        </w:trPr>
        <w:tc>
          <w:tcPr>
            <w:tcW w:w="4534" w:type="dxa"/>
            <w:shd w:val="clear" w:color="auto" w:fill="FFFFFF"/>
            <w:tcMar>
              <w:top w:w="3" w:type="dxa"/>
              <w:left w:w="3" w:type="dxa"/>
              <w:bottom w:w="0" w:type="dxa"/>
              <w:right w:w="3" w:type="dxa"/>
            </w:tcMar>
          </w:tcPr>
          <w:p w14:paraId="04A8449F"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Валюта гарантии</w:t>
            </w:r>
          </w:p>
        </w:tc>
        <w:tc>
          <w:tcPr>
            <w:tcW w:w="10348" w:type="dxa"/>
            <w:shd w:val="clear" w:color="auto" w:fill="FFFFFF"/>
            <w:tcMar>
              <w:top w:w="3" w:type="dxa"/>
              <w:left w:w="3" w:type="dxa"/>
              <w:bottom w:w="0" w:type="dxa"/>
              <w:right w:w="3" w:type="dxa"/>
            </w:tcMar>
          </w:tcPr>
          <w:p w14:paraId="465D3ADD"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Рубли Российской Федерации</w:t>
            </w:r>
          </w:p>
        </w:tc>
      </w:tr>
      <w:tr w:rsidR="00DF5AD6" w:rsidRPr="00492C3F" w14:paraId="32430D28" w14:textId="77777777" w:rsidTr="00422085">
        <w:trPr>
          <w:trHeight w:val="91"/>
        </w:trPr>
        <w:tc>
          <w:tcPr>
            <w:tcW w:w="4534" w:type="dxa"/>
            <w:shd w:val="clear" w:color="auto" w:fill="FFFFFF"/>
            <w:tcMar>
              <w:top w:w="3" w:type="dxa"/>
              <w:left w:w="3" w:type="dxa"/>
              <w:bottom w:w="0" w:type="dxa"/>
              <w:right w:w="3" w:type="dxa"/>
            </w:tcMar>
          </w:tcPr>
          <w:p w14:paraId="25E70751"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Валюта Кредита</w:t>
            </w:r>
          </w:p>
        </w:tc>
        <w:tc>
          <w:tcPr>
            <w:tcW w:w="10348" w:type="dxa"/>
            <w:shd w:val="clear" w:color="auto" w:fill="FFFFFF"/>
            <w:tcMar>
              <w:top w:w="3" w:type="dxa"/>
              <w:left w:w="3" w:type="dxa"/>
              <w:bottom w:w="0" w:type="dxa"/>
              <w:right w:w="3" w:type="dxa"/>
            </w:tcMar>
          </w:tcPr>
          <w:p w14:paraId="2B107AC8"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Рубли Российской Федерации</w:t>
            </w:r>
          </w:p>
        </w:tc>
      </w:tr>
      <w:tr w:rsidR="00DF5AD6" w:rsidRPr="00492C3F" w14:paraId="0B5192E3" w14:textId="77777777" w:rsidTr="00422085">
        <w:trPr>
          <w:trHeight w:val="747"/>
        </w:trPr>
        <w:tc>
          <w:tcPr>
            <w:tcW w:w="4534" w:type="dxa"/>
            <w:shd w:val="clear" w:color="auto" w:fill="FFFFFF"/>
            <w:tcMar>
              <w:top w:w="3" w:type="dxa"/>
              <w:left w:w="3" w:type="dxa"/>
              <w:bottom w:w="0" w:type="dxa"/>
              <w:right w:w="3" w:type="dxa"/>
            </w:tcMar>
          </w:tcPr>
          <w:p w14:paraId="515C8618"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FFFFFF"/>
            <w:tcMar>
              <w:top w:w="3" w:type="dxa"/>
              <w:left w:w="3" w:type="dxa"/>
              <w:bottom w:w="0" w:type="dxa"/>
              <w:right w:w="3" w:type="dxa"/>
            </w:tcMar>
          </w:tcPr>
          <w:p w14:paraId="65911EA5"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0% годовых от суммы гарантии за весь срок действия гарантии (вне зависимости от суммы гарантии)</w:t>
            </w:r>
          </w:p>
        </w:tc>
      </w:tr>
      <w:tr w:rsidR="00DF5AD6" w:rsidRPr="00492C3F" w14:paraId="15037C55" w14:textId="77777777" w:rsidTr="00422085">
        <w:trPr>
          <w:trHeight w:val="747"/>
        </w:trPr>
        <w:tc>
          <w:tcPr>
            <w:tcW w:w="4534" w:type="dxa"/>
            <w:shd w:val="clear" w:color="auto" w:fill="FFFFFF"/>
            <w:tcMar>
              <w:top w:w="3" w:type="dxa"/>
              <w:left w:w="3" w:type="dxa"/>
              <w:bottom w:w="0" w:type="dxa"/>
              <w:right w:w="3" w:type="dxa"/>
            </w:tcMar>
          </w:tcPr>
          <w:p w14:paraId="537CB401"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Целевое назначение гарантии</w:t>
            </w:r>
          </w:p>
          <w:p w14:paraId="72126446"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p>
          <w:p w14:paraId="469DD06F" w14:textId="77777777" w:rsidR="00DF5AD6" w:rsidRPr="00492C3F" w:rsidDel="00EA0149" w:rsidRDefault="00DF5AD6" w:rsidP="00F42626">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shd w:val="clear" w:color="auto" w:fill="FFFFFF"/>
            <w:tcMar>
              <w:top w:w="3" w:type="dxa"/>
              <w:left w:w="3" w:type="dxa"/>
              <w:bottom w:w="0" w:type="dxa"/>
              <w:right w:w="3" w:type="dxa"/>
            </w:tcMar>
          </w:tcPr>
          <w:p w14:paraId="2F5207AB"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w:t>
            </w:r>
            <w:r w:rsidRPr="00492C3F">
              <w:rPr>
                <w:rFonts w:ascii="Times New Roman" w:eastAsia="Times New Roman" w:hAnsi="Times New Roman"/>
                <w:sz w:val="24"/>
                <w:szCs w:val="24"/>
                <w:u w:val="single"/>
                <w:lang w:eastAsia="ru-RU"/>
              </w:rPr>
              <w:t>заключаемым</w:t>
            </w:r>
            <w:r w:rsidRPr="00492C3F">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14:paraId="78FD00B0"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Кредит должен быть направлен на цели, определенные постановлением Правительства Российской Федерации от 2 апреля 2020г.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p w14:paraId="1D104A6A" w14:textId="77777777" w:rsidR="00DF5AD6" w:rsidRPr="00492C3F" w:rsidDel="00EA0149" w:rsidRDefault="00DF5AD6" w:rsidP="00F42626">
            <w:pPr>
              <w:spacing w:after="0" w:line="240" w:lineRule="auto"/>
              <w:ind w:right="138"/>
              <w:jc w:val="both"/>
              <w:textAlignment w:val="top"/>
              <w:rPr>
                <w:rFonts w:ascii="Times New Roman" w:eastAsia="Times New Roman" w:hAnsi="Times New Roman"/>
                <w:kern w:val="24"/>
                <w:sz w:val="24"/>
                <w:szCs w:val="24"/>
                <w:lang w:eastAsia="ru-RU"/>
              </w:rPr>
            </w:pPr>
          </w:p>
        </w:tc>
      </w:tr>
      <w:tr w:rsidR="00DF5AD6" w:rsidRPr="00492C3F" w14:paraId="68F99F48" w14:textId="77777777" w:rsidTr="00422085">
        <w:trPr>
          <w:trHeight w:val="350"/>
        </w:trPr>
        <w:tc>
          <w:tcPr>
            <w:tcW w:w="4534" w:type="dxa"/>
            <w:shd w:val="clear" w:color="auto" w:fill="FFFFFF"/>
            <w:tcMar>
              <w:top w:w="3" w:type="dxa"/>
              <w:left w:w="3" w:type="dxa"/>
              <w:bottom w:w="0" w:type="dxa"/>
              <w:right w:w="3" w:type="dxa"/>
            </w:tcMar>
          </w:tcPr>
          <w:p w14:paraId="41C588B8"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FFFFFF"/>
            <w:tcMar>
              <w:top w:w="3" w:type="dxa"/>
              <w:left w:w="3" w:type="dxa"/>
              <w:bottom w:w="0" w:type="dxa"/>
              <w:right w:w="3" w:type="dxa"/>
            </w:tcMar>
          </w:tcPr>
          <w:p w14:paraId="521ACB64"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Срок действия гарантии начинается с момента ее выдачи</w:t>
            </w:r>
          </w:p>
        </w:tc>
      </w:tr>
      <w:tr w:rsidR="00DF5AD6" w:rsidRPr="00492C3F" w14:paraId="134608D1" w14:textId="77777777" w:rsidTr="00422085">
        <w:trPr>
          <w:trHeight w:val="358"/>
        </w:trPr>
        <w:tc>
          <w:tcPr>
            <w:tcW w:w="4534" w:type="dxa"/>
            <w:shd w:val="clear" w:color="auto" w:fill="FFFFFF"/>
            <w:tcMar>
              <w:top w:w="3" w:type="dxa"/>
              <w:left w:w="3" w:type="dxa"/>
              <w:bottom w:w="0" w:type="dxa"/>
              <w:right w:w="3" w:type="dxa"/>
            </w:tcMar>
          </w:tcPr>
          <w:p w14:paraId="4B6072D5"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FFFFFF"/>
            <w:tcMar>
              <w:top w:w="3" w:type="dxa"/>
              <w:left w:w="3" w:type="dxa"/>
              <w:bottom w:w="0" w:type="dxa"/>
              <w:right w:w="3" w:type="dxa"/>
            </w:tcMar>
          </w:tcPr>
          <w:p w14:paraId="4E2241E0"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DF5AD6" w:rsidRPr="00492C3F" w14:paraId="60ADDE4C" w14:textId="77777777" w:rsidTr="00422085">
        <w:trPr>
          <w:trHeight w:val="747"/>
        </w:trPr>
        <w:tc>
          <w:tcPr>
            <w:tcW w:w="4534" w:type="dxa"/>
            <w:shd w:val="clear" w:color="auto" w:fill="FFFFFF"/>
            <w:tcMar>
              <w:top w:w="3" w:type="dxa"/>
              <w:left w:w="3" w:type="dxa"/>
              <w:bottom w:w="0" w:type="dxa"/>
              <w:right w:w="3" w:type="dxa"/>
            </w:tcMar>
          </w:tcPr>
          <w:p w14:paraId="00CCF69F"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Переход права требования</w:t>
            </w:r>
          </w:p>
        </w:tc>
        <w:tc>
          <w:tcPr>
            <w:tcW w:w="10348" w:type="dxa"/>
            <w:shd w:val="clear" w:color="auto" w:fill="FFFFFF"/>
            <w:tcMar>
              <w:top w:w="3" w:type="dxa"/>
              <w:left w:w="3" w:type="dxa"/>
              <w:bottom w:w="0" w:type="dxa"/>
              <w:right w:w="3" w:type="dxa"/>
            </w:tcMar>
          </w:tcPr>
          <w:p w14:paraId="521DEA2F"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tc>
      </w:tr>
      <w:tr w:rsidR="00DF5AD6" w:rsidRPr="00492C3F" w14:paraId="4DA4D020" w14:textId="77777777" w:rsidTr="00422085">
        <w:trPr>
          <w:trHeight w:val="399"/>
        </w:trPr>
        <w:tc>
          <w:tcPr>
            <w:tcW w:w="4534" w:type="dxa"/>
            <w:shd w:val="clear" w:color="auto" w:fill="FFFFFF"/>
            <w:tcMar>
              <w:top w:w="3" w:type="dxa"/>
              <w:left w:w="3" w:type="dxa"/>
              <w:bottom w:w="0" w:type="dxa"/>
              <w:right w:w="3" w:type="dxa"/>
            </w:tcMar>
          </w:tcPr>
          <w:p w14:paraId="0935EB05" w14:textId="77777777" w:rsidR="00DF5AD6" w:rsidRPr="00492C3F" w:rsidRDefault="00DF5AD6" w:rsidP="00F42626">
            <w:pPr>
              <w:spacing w:after="0" w:line="240" w:lineRule="auto"/>
              <w:ind w:left="142"/>
              <w:textAlignment w:val="top"/>
              <w:rPr>
                <w:rFonts w:ascii="Times New Roman" w:eastAsia="Times New Roman" w:hAnsi="Times New Roman"/>
                <w:sz w:val="24"/>
                <w:szCs w:val="24"/>
                <w:lang w:eastAsia="ru-RU"/>
              </w:rPr>
            </w:pPr>
            <w:r w:rsidRPr="00492C3F">
              <w:rPr>
                <w:rFonts w:ascii="Times New Roman" w:eastAsia="Times New Roman" w:hAnsi="Times New Roman"/>
                <w:b/>
                <w:bCs/>
                <w:kern w:val="24"/>
                <w:sz w:val="24"/>
                <w:szCs w:val="24"/>
                <w:lang w:eastAsia="ru-RU"/>
              </w:rPr>
              <w:t>Требования к Принципалу/Заемщику</w:t>
            </w:r>
          </w:p>
        </w:tc>
        <w:tc>
          <w:tcPr>
            <w:tcW w:w="10348" w:type="dxa"/>
            <w:shd w:val="clear" w:color="auto" w:fill="FFFFFF"/>
            <w:tcMar>
              <w:top w:w="3" w:type="dxa"/>
              <w:left w:w="3" w:type="dxa"/>
              <w:bottom w:w="0" w:type="dxa"/>
              <w:right w:w="3" w:type="dxa"/>
            </w:tcMar>
          </w:tcPr>
          <w:p w14:paraId="7485D762" w14:textId="0EC5D1B2" w:rsidR="00DF5AD6" w:rsidRPr="00492C3F" w:rsidRDefault="00DF5AD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2 апреля 2020</w:t>
            </w:r>
            <w:r>
              <w:rPr>
                <w:rFonts w:ascii="Times New Roman" w:eastAsia="Times New Roman" w:hAnsi="Times New Roman"/>
                <w:sz w:val="24"/>
                <w:szCs w:val="24"/>
                <w:lang w:eastAsia="ru-RU"/>
              </w:rPr>
              <w:t xml:space="preserve"> </w:t>
            </w:r>
            <w:r w:rsidRPr="00492C3F">
              <w:rPr>
                <w:rFonts w:ascii="Times New Roman" w:eastAsia="Times New Roman" w:hAnsi="Times New Roman"/>
                <w:sz w:val="24"/>
                <w:szCs w:val="24"/>
                <w:lang w:eastAsia="ru-RU"/>
              </w:rPr>
              <w:t>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tc>
      </w:tr>
      <w:tr w:rsidR="00DF5AD6" w:rsidRPr="00492C3F" w14:paraId="2F5733CD" w14:textId="77777777" w:rsidTr="00422085">
        <w:trPr>
          <w:trHeight w:val="300"/>
        </w:trPr>
        <w:tc>
          <w:tcPr>
            <w:tcW w:w="4534" w:type="dxa"/>
            <w:shd w:val="clear" w:color="auto" w:fill="FFFFFF"/>
            <w:tcMar>
              <w:top w:w="3" w:type="dxa"/>
              <w:left w:w="3" w:type="dxa"/>
              <w:bottom w:w="0" w:type="dxa"/>
              <w:right w:w="3" w:type="dxa"/>
            </w:tcMar>
          </w:tcPr>
          <w:p w14:paraId="46D1297A"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Требования к Бенефициару/Банку</w:t>
            </w:r>
          </w:p>
        </w:tc>
        <w:tc>
          <w:tcPr>
            <w:tcW w:w="10348" w:type="dxa"/>
            <w:shd w:val="clear" w:color="auto" w:fill="FFFFFF"/>
            <w:tcMar>
              <w:top w:w="3" w:type="dxa"/>
              <w:left w:w="3" w:type="dxa"/>
              <w:bottom w:w="0" w:type="dxa"/>
              <w:right w:w="3" w:type="dxa"/>
            </w:tcMar>
          </w:tcPr>
          <w:p w14:paraId="6130FC98"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и соглашение </w:t>
            </w:r>
            <w:r w:rsidRPr="00492C3F">
              <w:rPr>
                <w:rFonts w:ascii="Times New Roman" w:hAnsi="Times New Roman"/>
                <w:bCs/>
                <w:sz w:val="24"/>
                <w:szCs w:val="24"/>
              </w:rPr>
              <w:t>об участии в Программе стимулирования кредитования субъектов малого и среднего предпринимательства, а также</w:t>
            </w:r>
            <w:r w:rsidRPr="00492C3F">
              <w:rPr>
                <w:rFonts w:ascii="Times New Roman" w:eastAsia="Times New Roman" w:hAnsi="Times New Roman"/>
                <w:sz w:val="24"/>
                <w:szCs w:val="24"/>
                <w:lang w:eastAsia="ru-RU"/>
              </w:rPr>
              <w:t xml:space="preserve"> соответствующий следующему требованию:  наличие кредитного рейтинга  по состоянию на 01 марта 2020 г. ниже уровня «А-(RU)» по национальной рейтинговой шкале для Российской Федерации и (или) «ruA-» по национальной рейтинговой шкале для Российской Федерации</w:t>
            </w:r>
          </w:p>
        </w:tc>
      </w:tr>
      <w:tr w:rsidR="00DF5AD6" w:rsidRPr="00492C3F" w14:paraId="3F8CD827" w14:textId="77777777" w:rsidTr="00422085">
        <w:trPr>
          <w:trHeight w:val="537"/>
        </w:trPr>
        <w:tc>
          <w:tcPr>
            <w:tcW w:w="4534" w:type="dxa"/>
            <w:shd w:val="clear" w:color="auto" w:fill="FFFFFF"/>
            <w:tcMar>
              <w:top w:w="3" w:type="dxa"/>
              <w:left w:w="3" w:type="dxa"/>
              <w:bottom w:w="0" w:type="dxa"/>
              <w:right w:w="3" w:type="dxa"/>
            </w:tcMar>
          </w:tcPr>
          <w:p w14:paraId="3F6B1E7B"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lastRenderedPageBreak/>
              <w:t>Вид и объем ответственности перед Банком</w:t>
            </w:r>
          </w:p>
        </w:tc>
        <w:tc>
          <w:tcPr>
            <w:tcW w:w="10348" w:type="dxa"/>
            <w:shd w:val="clear" w:color="auto" w:fill="FFFFFF"/>
            <w:tcMar>
              <w:top w:w="3" w:type="dxa"/>
              <w:left w:w="3" w:type="dxa"/>
              <w:bottom w:w="0" w:type="dxa"/>
              <w:right w:w="3" w:type="dxa"/>
            </w:tcMar>
          </w:tcPr>
          <w:p w14:paraId="0B7D3AD0"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75% от суммы кредитных требований Банка к Заемщику.</w:t>
            </w:r>
          </w:p>
          <w:p w14:paraId="5E460724"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DF5AD6" w:rsidRPr="00492C3F" w14:paraId="75014BB6" w14:textId="77777777" w:rsidTr="00422085">
        <w:trPr>
          <w:trHeight w:val="923"/>
        </w:trPr>
        <w:tc>
          <w:tcPr>
            <w:tcW w:w="4534" w:type="dxa"/>
            <w:shd w:val="clear" w:color="auto" w:fill="FFFFFF"/>
            <w:tcMar>
              <w:top w:w="3" w:type="dxa"/>
              <w:left w:w="3" w:type="dxa"/>
              <w:bottom w:w="0" w:type="dxa"/>
              <w:right w:w="3" w:type="dxa"/>
            </w:tcMar>
          </w:tcPr>
          <w:p w14:paraId="194D3579" w14:textId="77777777" w:rsidR="00DF5AD6" w:rsidRPr="00492C3F" w:rsidRDefault="00DF5AD6" w:rsidP="00F42626">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 xml:space="preserve">Гарантийный случай </w:t>
            </w:r>
          </w:p>
        </w:tc>
        <w:tc>
          <w:tcPr>
            <w:tcW w:w="10348" w:type="dxa"/>
            <w:shd w:val="clear" w:color="auto" w:fill="FFFFFF"/>
            <w:tcMar>
              <w:top w:w="3" w:type="dxa"/>
              <w:left w:w="3" w:type="dxa"/>
              <w:bottom w:w="0" w:type="dxa"/>
              <w:right w:w="3" w:type="dxa"/>
            </w:tcMar>
          </w:tcPr>
          <w:p w14:paraId="42092C9D" w14:textId="77777777" w:rsidR="00DF5AD6" w:rsidRPr="00492C3F"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r w:rsidR="00DF5AD6" w:rsidRPr="00A64BED" w14:paraId="6FE5E701" w14:textId="77777777" w:rsidTr="00422085">
        <w:trPr>
          <w:trHeight w:val="923"/>
        </w:trPr>
        <w:tc>
          <w:tcPr>
            <w:tcW w:w="4534" w:type="dxa"/>
            <w:shd w:val="clear" w:color="auto" w:fill="FFFFFF"/>
            <w:tcMar>
              <w:top w:w="3" w:type="dxa"/>
              <w:left w:w="3" w:type="dxa"/>
              <w:bottom w:w="0" w:type="dxa"/>
              <w:right w:w="3" w:type="dxa"/>
            </w:tcMar>
          </w:tcPr>
          <w:p w14:paraId="4DC28CA9" w14:textId="77777777" w:rsidR="00DF5AD6" w:rsidRPr="00492C3F" w:rsidRDefault="00DF5AD6" w:rsidP="00F42626">
            <w:pPr>
              <w:spacing w:after="0" w:line="240" w:lineRule="auto"/>
              <w:ind w:left="142" w:right="-139"/>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Дополнительные требования</w:t>
            </w:r>
          </w:p>
        </w:tc>
        <w:tc>
          <w:tcPr>
            <w:tcW w:w="10348" w:type="dxa"/>
            <w:shd w:val="clear" w:color="auto" w:fill="FFFFFF"/>
            <w:tcMar>
              <w:top w:w="3" w:type="dxa"/>
              <w:left w:w="3" w:type="dxa"/>
              <w:bottom w:w="0" w:type="dxa"/>
              <w:right w:w="3" w:type="dxa"/>
            </w:tcMar>
          </w:tcPr>
          <w:p w14:paraId="3B9B1FDD" w14:textId="77777777" w:rsidR="00DF5AD6" w:rsidRPr="00492C3F" w:rsidRDefault="00DF5AD6" w:rsidP="00F42626">
            <w:pPr>
              <w:spacing w:after="0" w:line="240" w:lineRule="auto"/>
              <w:ind w:left="142" w:right="160"/>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Рассмотрение заявок Заемщиков происходит по технологии работы с клиентами «</w:t>
            </w:r>
            <w:r>
              <w:rPr>
                <w:rFonts w:ascii="Times New Roman" w:eastAsia="Times New Roman" w:hAnsi="Times New Roman"/>
                <w:sz w:val="24"/>
                <w:szCs w:val="24"/>
                <w:lang w:eastAsia="ru-RU"/>
              </w:rPr>
              <w:t>С</w:t>
            </w:r>
            <w:r w:rsidRPr="00492C3F">
              <w:rPr>
                <w:rFonts w:ascii="Times New Roman" w:eastAsia="Times New Roman" w:hAnsi="Times New Roman"/>
                <w:sz w:val="24"/>
                <w:szCs w:val="24"/>
                <w:lang w:eastAsia="ru-RU"/>
              </w:rPr>
              <w:t>пециальный режим</w:t>
            </w:r>
            <w:r>
              <w:rPr>
                <w:rFonts w:ascii="Times New Roman" w:eastAsia="Times New Roman" w:hAnsi="Times New Roman"/>
                <w:sz w:val="24"/>
                <w:szCs w:val="24"/>
                <w:lang w:eastAsia="ru-RU"/>
              </w:rPr>
              <w:t xml:space="preserve"> рассмотрения «А</w:t>
            </w:r>
            <w:r w:rsidRPr="00492C3F">
              <w:rPr>
                <w:rFonts w:ascii="Times New Roman" w:eastAsia="Times New Roman" w:hAnsi="Times New Roman"/>
                <w:sz w:val="24"/>
                <w:szCs w:val="24"/>
                <w:lang w:eastAsia="ru-RU"/>
              </w:rPr>
              <w:t>нтикризисные меры» независимо от суммы гарантии.</w:t>
            </w:r>
          </w:p>
          <w:p w14:paraId="49222D69" w14:textId="560A49B1" w:rsidR="00DF5AD6" w:rsidRPr="00492C3F" w:rsidRDefault="00DF5AD6" w:rsidP="00F42626">
            <w:pPr>
              <w:ind w:left="100" w:hanging="100"/>
              <w:jc w:val="both"/>
              <w:rPr>
                <w:color w:val="1F497D"/>
              </w:rPr>
            </w:pPr>
            <w:r w:rsidRPr="00492C3F">
              <w:rPr>
                <w:rFonts w:ascii="Times New Roman" w:hAnsi="Times New Roman"/>
                <w:color w:val="000000"/>
                <w:sz w:val="24"/>
                <w:szCs w:val="24"/>
                <w:lang w:eastAsia="ru-RU"/>
              </w:rPr>
              <w:t xml:space="preserve">  Финансовое положение и качество обслуживания долга должно оцениваться</w:t>
            </w:r>
            <w:r w:rsidRPr="00492C3F">
              <w:t xml:space="preserve"> </w:t>
            </w:r>
            <w:r w:rsidRPr="00492C3F">
              <w:rPr>
                <w:rFonts w:ascii="Times New Roman" w:hAnsi="Times New Roman"/>
                <w:color w:val="000000"/>
                <w:sz w:val="24"/>
                <w:szCs w:val="24"/>
                <w:lang w:eastAsia="ru-RU"/>
              </w:rPr>
              <w:t>не хуже «среднего».</w:t>
            </w:r>
            <w:r w:rsidRPr="00492C3F">
              <w:rPr>
                <w:color w:val="1F497D"/>
              </w:rPr>
              <w:t xml:space="preserve"> </w:t>
            </w:r>
          </w:p>
          <w:p w14:paraId="3F3503F7" w14:textId="77777777" w:rsidR="00DF5AD6" w:rsidRPr="00DF2D7D" w:rsidRDefault="00DF5AD6" w:rsidP="00F42626">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color w:val="000000" w:themeColor="text1"/>
                <w:sz w:val="24"/>
                <w:szCs w:val="24"/>
                <w:lang w:eastAsia="ru-RU"/>
              </w:rPr>
              <w:t xml:space="preserve">Перечень документов Заемщика для рассмотрения вопроса о предоставлении </w:t>
            </w:r>
            <w:r w:rsidRPr="00492C3F">
              <w:rPr>
                <w:rFonts w:ascii="Times New Roman" w:eastAsia="Times New Roman" w:hAnsi="Times New Roman"/>
                <w:kern w:val="24"/>
                <w:sz w:val="24"/>
                <w:szCs w:val="24"/>
                <w:lang w:eastAsia="ru-RU"/>
              </w:rPr>
              <w:t>Независимой гарантии</w:t>
            </w:r>
            <w:r w:rsidRPr="00492C3F">
              <w:rPr>
                <w:rFonts w:ascii="Times New Roman" w:eastAsia="Times New Roman" w:hAnsi="Times New Roman"/>
                <w:color w:val="000000" w:themeColor="text1"/>
                <w:sz w:val="24"/>
                <w:szCs w:val="24"/>
                <w:lang w:eastAsia="ru-RU"/>
              </w:rPr>
              <w:t xml:space="preserve">, направляемых Банком в Корпорацию, определяется в соответствии с перечнем, установленным в </w:t>
            </w:r>
            <w:r w:rsidRPr="00492C3F">
              <w:rPr>
                <w:rFonts w:ascii="Times New Roman" w:eastAsia="Times New Roman" w:hAnsi="Times New Roman"/>
                <w:kern w:val="24"/>
                <w:sz w:val="24"/>
                <w:szCs w:val="24"/>
                <w:lang w:eastAsia="ru-RU"/>
              </w:rPr>
              <w:t>приложении № 8.4 к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bl>
    <w:p w14:paraId="04506568" w14:textId="77777777" w:rsidR="00742B05" w:rsidRDefault="00742B05" w:rsidP="00064E50"/>
    <w:tbl>
      <w:tblPr>
        <w:tblW w:w="148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34"/>
        <w:gridCol w:w="10348"/>
      </w:tblGrid>
      <w:tr w:rsidR="00AD135B" w:rsidRPr="00492C3F" w14:paraId="03E3360F" w14:textId="77777777" w:rsidTr="00422085">
        <w:trPr>
          <w:trHeight w:val="454"/>
        </w:trPr>
        <w:tc>
          <w:tcPr>
            <w:tcW w:w="14882" w:type="dxa"/>
            <w:gridSpan w:val="2"/>
            <w:shd w:val="clear" w:color="auto" w:fill="FFFFFF"/>
            <w:tcMar>
              <w:top w:w="3" w:type="dxa"/>
              <w:left w:w="3" w:type="dxa"/>
              <w:bottom w:w="0" w:type="dxa"/>
              <w:right w:w="3" w:type="dxa"/>
            </w:tcMar>
            <w:vAlign w:val="center"/>
          </w:tcPr>
          <w:p w14:paraId="41055037" w14:textId="77777777" w:rsidR="00AD135B" w:rsidRPr="00492C3F" w:rsidRDefault="00AD135B" w:rsidP="00093AE5">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27" w:name="_Toc42763990"/>
            <w:r w:rsidRPr="00492C3F">
              <w:rPr>
                <w:rFonts w:ascii="Times New Roman" w:eastAsia="Times New Roman" w:hAnsi="Times New Roman"/>
                <w:b/>
                <w:sz w:val="28"/>
                <w:szCs w:val="28"/>
                <w:lang w:eastAsia="ru-RU"/>
              </w:rPr>
              <w:t xml:space="preserve">ПРЯМАЯ ГАРАНТИЯ ДЛЯ СУБЪЕКТОВ МСП НА </w:t>
            </w:r>
            <w:r>
              <w:rPr>
                <w:rFonts w:ascii="Times New Roman" w:eastAsia="Times New Roman" w:hAnsi="Times New Roman"/>
                <w:b/>
                <w:sz w:val="28"/>
                <w:szCs w:val="28"/>
                <w:lang w:eastAsia="ru-RU"/>
              </w:rPr>
              <w:t>ВОЗОБНОВЛЕНИЕ ДЕЯТЕЛЬНОСТИ</w:t>
            </w:r>
            <w:bookmarkEnd w:id="27"/>
          </w:p>
        </w:tc>
      </w:tr>
      <w:tr w:rsidR="00AD135B" w:rsidRPr="00492C3F" w14:paraId="7D729939" w14:textId="77777777" w:rsidTr="00422085">
        <w:trPr>
          <w:trHeight w:val="352"/>
        </w:trPr>
        <w:tc>
          <w:tcPr>
            <w:tcW w:w="4534" w:type="dxa"/>
            <w:shd w:val="clear" w:color="auto" w:fill="FFFFFF"/>
            <w:tcMar>
              <w:top w:w="3" w:type="dxa"/>
              <w:left w:w="3" w:type="dxa"/>
              <w:bottom w:w="0" w:type="dxa"/>
              <w:right w:w="3" w:type="dxa"/>
            </w:tcMar>
          </w:tcPr>
          <w:p w14:paraId="3E9D9C64" w14:textId="77777777" w:rsidR="00AD135B" w:rsidRPr="00492C3F" w:rsidRDefault="00AD135B" w:rsidP="00093AE5">
            <w:pPr>
              <w:spacing w:after="0" w:line="240" w:lineRule="auto"/>
              <w:ind w:left="142"/>
              <w:textAlignment w:val="top"/>
              <w:rPr>
                <w:rFonts w:ascii="Times New Roman" w:eastAsia="Times New Roman" w:hAnsi="Times New Roman"/>
                <w:b/>
                <w:sz w:val="24"/>
                <w:szCs w:val="24"/>
                <w:lang w:eastAsia="ru-RU"/>
              </w:rPr>
            </w:pPr>
            <w:r w:rsidRPr="00492C3F">
              <w:rPr>
                <w:rFonts w:ascii="Times New Roman" w:eastAsia="Times New Roman" w:hAnsi="Times New Roman"/>
                <w:b/>
                <w:sz w:val="24"/>
                <w:szCs w:val="24"/>
                <w:lang w:eastAsia="ru-RU"/>
              </w:rPr>
              <w:t>Вид гарантии</w:t>
            </w:r>
          </w:p>
        </w:tc>
        <w:tc>
          <w:tcPr>
            <w:tcW w:w="10348" w:type="dxa"/>
            <w:shd w:val="clear" w:color="auto" w:fill="FFFFFF"/>
            <w:tcMar>
              <w:top w:w="3" w:type="dxa"/>
              <w:left w:w="3" w:type="dxa"/>
              <w:bottom w:w="0" w:type="dxa"/>
              <w:right w:w="3" w:type="dxa"/>
            </w:tcMar>
          </w:tcPr>
          <w:p w14:paraId="3F8571FC" w14:textId="77777777" w:rsidR="00AD135B" w:rsidRPr="00492C3F" w:rsidRDefault="00AD135B" w:rsidP="00093AE5">
            <w:pPr>
              <w:spacing w:after="0" w:line="240" w:lineRule="auto"/>
              <w:ind w:left="140"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Безотзывная </w:t>
            </w:r>
          </w:p>
        </w:tc>
      </w:tr>
      <w:tr w:rsidR="00AD135B" w:rsidRPr="00492C3F" w14:paraId="7EE008F8" w14:textId="77777777" w:rsidTr="00422085">
        <w:trPr>
          <w:trHeight w:val="437"/>
        </w:trPr>
        <w:tc>
          <w:tcPr>
            <w:tcW w:w="4534" w:type="dxa"/>
            <w:shd w:val="clear" w:color="auto" w:fill="FFFFFF"/>
            <w:tcMar>
              <w:top w:w="3" w:type="dxa"/>
              <w:left w:w="3" w:type="dxa"/>
              <w:bottom w:w="0" w:type="dxa"/>
              <w:right w:w="3" w:type="dxa"/>
            </w:tcMar>
          </w:tcPr>
          <w:p w14:paraId="306D2741" w14:textId="77777777" w:rsidR="00AD135B" w:rsidRPr="00492C3F" w:rsidRDefault="00AD135B" w:rsidP="00093AE5">
            <w:pPr>
              <w:spacing w:after="0" w:line="240" w:lineRule="auto"/>
              <w:ind w:left="142"/>
              <w:textAlignment w:val="top"/>
              <w:rPr>
                <w:rFonts w:ascii="Times New Roman" w:eastAsia="Times New Roman" w:hAnsi="Times New Roman"/>
                <w:b/>
                <w:sz w:val="24"/>
                <w:szCs w:val="24"/>
                <w:lang w:eastAsia="ru-RU"/>
              </w:rPr>
            </w:pPr>
            <w:r w:rsidRPr="00492C3F">
              <w:rPr>
                <w:rFonts w:ascii="Times New Roman" w:eastAsia="Times New Roman" w:hAnsi="Times New Roman"/>
                <w:b/>
                <w:sz w:val="24"/>
                <w:szCs w:val="24"/>
                <w:lang w:eastAsia="ru-RU"/>
              </w:rPr>
              <w:t>Целевой сегмент Заемщика</w:t>
            </w:r>
          </w:p>
        </w:tc>
        <w:tc>
          <w:tcPr>
            <w:tcW w:w="10348" w:type="dxa"/>
            <w:shd w:val="clear" w:color="auto" w:fill="FFFFFF"/>
            <w:tcMar>
              <w:top w:w="3" w:type="dxa"/>
              <w:left w:w="3" w:type="dxa"/>
              <w:bottom w:w="0" w:type="dxa"/>
              <w:right w:w="3" w:type="dxa"/>
            </w:tcMar>
          </w:tcPr>
          <w:p w14:paraId="6687B2B7"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Субъекты МСП, соответствующие критериям, определенным в постановлении Правительства Российской Федерации от </w:t>
            </w:r>
            <w:r w:rsidRPr="00895CF4">
              <w:rPr>
                <w:rFonts w:ascii="Times New Roman" w:eastAsia="Times New Roman" w:hAnsi="Times New Roman"/>
                <w:sz w:val="24"/>
                <w:szCs w:val="24"/>
                <w:lang w:eastAsia="ru-RU"/>
              </w:rPr>
              <w:t xml:space="preserve">16.05.2020 </w:t>
            </w:r>
            <w:r>
              <w:rPr>
                <w:rFonts w:ascii="Times New Roman" w:eastAsia="Times New Roman" w:hAnsi="Times New Roman"/>
                <w:sz w:val="24"/>
                <w:szCs w:val="24"/>
                <w:lang w:eastAsia="ru-RU"/>
              </w:rPr>
              <w:t>№</w:t>
            </w:r>
            <w:r w:rsidRPr="00895CF4">
              <w:rPr>
                <w:rFonts w:ascii="Times New Roman" w:eastAsia="Times New Roman" w:hAnsi="Times New Roman"/>
                <w:sz w:val="24"/>
                <w:szCs w:val="24"/>
                <w:lang w:eastAsia="ru-RU"/>
              </w:rPr>
              <w:t xml:space="preserve"> 696</w:t>
            </w:r>
            <w:r>
              <w:rPr>
                <w:rFonts w:ascii="Times New Roman" w:eastAsia="Times New Roman" w:hAnsi="Times New Roman"/>
                <w:sz w:val="24"/>
                <w:szCs w:val="24"/>
                <w:lang w:eastAsia="ru-RU"/>
              </w:rPr>
              <w:t xml:space="preserve"> «</w:t>
            </w:r>
            <w:r w:rsidRPr="00895CF4">
              <w:rPr>
                <w:rFonts w:ascii="Times New Roman" w:eastAsia="Times New Roman" w:hAnsi="Times New Roman"/>
                <w:sz w:val="24"/>
                <w:szCs w:val="24"/>
                <w:lang w:eastAsia="ru-RU"/>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92C3F">
              <w:rPr>
                <w:rFonts w:ascii="Times New Roman" w:eastAsia="Times New Roman" w:hAnsi="Times New Roman"/>
                <w:sz w:val="24"/>
                <w:szCs w:val="24"/>
                <w:lang w:eastAsia="ru-RU"/>
              </w:rPr>
              <w:t>»</w:t>
            </w:r>
          </w:p>
        </w:tc>
      </w:tr>
      <w:tr w:rsidR="00AD135B" w:rsidRPr="00492C3F" w14:paraId="6CF8EFDB" w14:textId="77777777" w:rsidTr="00422085">
        <w:trPr>
          <w:trHeight w:val="235"/>
        </w:trPr>
        <w:tc>
          <w:tcPr>
            <w:tcW w:w="4534" w:type="dxa"/>
            <w:shd w:val="clear" w:color="auto" w:fill="FFFFFF"/>
            <w:tcMar>
              <w:top w:w="3" w:type="dxa"/>
              <w:left w:w="3" w:type="dxa"/>
              <w:bottom w:w="0" w:type="dxa"/>
              <w:right w:w="3" w:type="dxa"/>
            </w:tcMar>
          </w:tcPr>
          <w:p w14:paraId="73C500E9" w14:textId="77777777" w:rsidR="00AD135B" w:rsidRPr="00492C3F" w:rsidRDefault="00AD135B" w:rsidP="00093AE5">
            <w:pPr>
              <w:spacing w:after="0" w:line="240" w:lineRule="auto"/>
              <w:ind w:left="142"/>
              <w:textAlignment w:val="top"/>
              <w:rPr>
                <w:rFonts w:ascii="Times New Roman" w:eastAsia="Times New Roman" w:hAnsi="Times New Roman"/>
                <w:sz w:val="24"/>
                <w:szCs w:val="24"/>
                <w:lang w:eastAsia="ru-RU"/>
              </w:rPr>
            </w:pPr>
            <w:r w:rsidRPr="00492C3F">
              <w:rPr>
                <w:rFonts w:ascii="Times New Roman" w:eastAsia="Times New Roman" w:hAnsi="Times New Roman"/>
                <w:b/>
                <w:bCs/>
                <w:kern w:val="24"/>
                <w:sz w:val="24"/>
                <w:szCs w:val="24"/>
                <w:lang w:eastAsia="ru-RU"/>
              </w:rPr>
              <w:t>Срок действия гарантии</w:t>
            </w:r>
          </w:p>
        </w:tc>
        <w:tc>
          <w:tcPr>
            <w:tcW w:w="10348" w:type="dxa"/>
            <w:shd w:val="clear" w:color="auto" w:fill="FFFFFF"/>
            <w:tcMar>
              <w:top w:w="3" w:type="dxa"/>
              <w:left w:w="3" w:type="dxa"/>
              <w:bottom w:w="0" w:type="dxa"/>
              <w:right w:w="3" w:type="dxa"/>
            </w:tcMar>
          </w:tcPr>
          <w:p w14:paraId="67C0DD5C"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По решению Коллегиального органа Корпорации, но не более срока предоставления кредитов, определенных в постановлении Правительства Российской Федерации от </w:t>
            </w:r>
            <w:r w:rsidRPr="00895CF4">
              <w:rPr>
                <w:rFonts w:ascii="Times New Roman" w:eastAsia="Times New Roman" w:hAnsi="Times New Roman"/>
                <w:sz w:val="24"/>
                <w:szCs w:val="24"/>
                <w:lang w:eastAsia="ru-RU"/>
              </w:rPr>
              <w:t xml:space="preserve">16.05.2020 </w:t>
            </w:r>
            <w:r>
              <w:rPr>
                <w:rFonts w:ascii="Times New Roman" w:eastAsia="Times New Roman" w:hAnsi="Times New Roman"/>
                <w:sz w:val="24"/>
                <w:szCs w:val="24"/>
                <w:lang w:eastAsia="ru-RU"/>
              </w:rPr>
              <w:t>№</w:t>
            </w:r>
            <w:r w:rsidRPr="00895CF4">
              <w:rPr>
                <w:rFonts w:ascii="Times New Roman" w:eastAsia="Times New Roman" w:hAnsi="Times New Roman"/>
                <w:sz w:val="24"/>
                <w:szCs w:val="24"/>
                <w:lang w:eastAsia="ru-RU"/>
              </w:rPr>
              <w:t xml:space="preserve"> 696</w:t>
            </w:r>
            <w:r>
              <w:rPr>
                <w:rFonts w:ascii="Times New Roman" w:eastAsia="Times New Roman" w:hAnsi="Times New Roman"/>
                <w:sz w:val="24"/>
                <w:szCs w:val="24"/>
                <w:lang w:eastAsia="ru-RU"/>
              </w:rPr>
              <w:t xml:space="preserve"> «</w:t>
            </w:r>
            <w:r w:rsidRPr="00895CF4">
              <w:rPr>
                <w:rFonts w:ascii="Times New Roman" w:eastAsia="Times New Roman" w:hAnsi="Times New Roman"/>
                <w:sz w:val="24"/>
                <w:szCs w:val="24"/>
                <w:lang w:eastAsia="ru-RU"/>
              </w:rPr>
              <w:t xml:space="preserve">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w:t>
            </w:r>
            <w:r w:rsidRPr="00895CF4">
              <w:rPr>
                <w:rFonts w:ascii="Times New Roman" w:eastAsia="Times New Roman" w:hAnsi="Times New Roman"/>
                <w:sz w:val="24"/>
                <w:szCs w:val="24"/>
                <w:lang w:eastAsia="ru-RU"/>
              </w:rPr>
              <w:lastRenderedPageBreak/>
              <w:t>деятельности</w:t>
            </w:r>
            <w:r w:rsidRPr="00492C3F">
              <w:rPr>
                <w:rFonts w:ascii="Times New Roman" w:eastAsia="Times New Roman" w:hAnsi="Times New Roman"/>
                <w:sz w:val="24"/>
                <w:szCs w:val="24"/>
                <w:lang w:eastAsia="ru-RU"/>
              </w:rPr>
              <w:t xml:space="preserve">», плюс 120 дней </w:t>
            </w:r>
          </w:p>
        </w:tc>
      </w:tr>
      <w:tr w:rsidR="00AD135B" w:rsidRPr="00492C3F" w14:paraId="6D2BFA61" w14:textId="77777777" w:rsidTr="00422085">
        <w:trPr>
          <w:trHeight w:val="82"/>
        </w:trPr>
        <w:tc>
          <w:tcPr>
            <w:tcW w:w="4534" w:type="dxa"/>
            <w:shd w:val="clear" w:color="auto" w:fill="FFFFFF"/>
            <w:tcMar>
              <w:top w:w="3" w:type="dxa"/>
              <w:left w:w="3" w:type="dxa"/>
              <w:bottom w:w="0" w:type="dxa"/>
              <w:right w:w="3" w:type="dxa"/>
            </w:tcMar>
          </w:tcPr>
          <w:p w14:paraId="251691CE"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Лимит суммы гарантии</w:t>
            </w:r>
          </w:p>
        </w:tc>
        <w:tc>
          <w:tcPr>
            <w:tcW w:w="10348" w:type="dxa"/>
            <w:shd w:val="clear" w:color="auto" w:fill="FFFFFF"/>
            <w:tcMar>
              <w:top w:w="3" w:type="dxa"/>
              <w:left w:w="3" w:type="dxa"/>
              <w:bottom w:w="0" w:type="dxa"/>
              <w:right w:w="3" w:type="dxa"/>
            </w:tcMar>
          </w:tcPr>
          <w:p w14:paraId="6DE45F61"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По решению Коллегиального органа Корпорации</w:t>
            </w:r>
            <w:r w:rsidRPr="00FB7BE0">
              <w:rPr>
                <w:rFonts w:ascii="Times New Roman" w:eastAsia="Times New Roman" w:hAnsi="Times New Roman"/>
                <w:color w:val="000000" w:themeColor="text1"/>
                <w:sz w:val="24"/>
                <w:szCs w:val="24"/>
                <w:lang w:eastAsia="ru-RU"/>
              </w:rPr>
              <w:t>, но не более лимита, устанавливаемого Правлением Корпорации на гарантии, выдаваемые на условиях настояще</w:t>
            </w:r>
            <w:r>
              <w:rPr>
                <w:rFonts w:ascii="Times New Roman" w:eastAsia="Times New Roman" w:hAnsi="Times New Roman"/>
                <w:color w:val="000000" w:themeColor="text1"/>
                <w:sz w:val="24"/>
                <w:szCs w:val="24"/>
                <w:lang w:eastAsia="ru-RU"/>
              </w:rPr>
              <w:t>й гарантии</w:t>
            </w:r>
            <w:r w:rsidRPr="00FB7BE0">
              <w:rPr>
                <w:rFonts w:ascii="Times New Roman" w:eastAsia="Times New Roman" w:hAnsi="Times New Roman"/>
                <w:color w:val="000000" w:themeColor="text1"/>
                <w:sz w:val="24"/>
                <w:szCs w:val="24"/>
                <w:lang w:eastAsia="ru-RU"/>
              </w:rPr>
              <w:t>, на текущий финансовый год</w:t>
            </w:r>
          </w:p>
        </w:tc>
      </w:tr>
      <w:tr w:rsidR="00AD135B" w:rsidRPr="00492C3F" w14:paraId="309CF498" w14:textId="77777777" w:rsidTr="00422085">
        <w:trPr>
          <w:trHeight w:val="67"/>
        </w:trPr>
        <w:tc>
          <w:tcPr>
            <w:tcW w:w="4534" w:type="dxa"/>
            <w:shd w:val="clear" w:color="auto" w:fill="FFFFFF"/>
            <w:tcMar>
              <w:top w:w="3" w:type="dxa"/>
              <w:left w:w="3" w:type="dxa"/>
              <w:bottom w:w="0" w:type="dxa"/>
              <w:right w:w="3" w:type="dxa"/>
            </w:tcMar>
          </w:tcPr>
          <w:p w14:paraId="4B315C0A"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Валюта гарантии</w:t>
            </w:r>
          </w:p>
        </w:tc>
        <w:tc>
          <w:tcPr>
            <w:tcW w:w="10348" w:type="dxa"/>
            <w:shd w:val="clear" w:color="auto" w:fill="FFFFFF"/>
            <w:tcMar>
              <w:top w:w="3" w:type="dxa"/>
              <w:left w:w="3" w:type="dxa"/>
              <w:bottom w:w="0" w:type="dxa"/>
              <w:right w:w="3" w:type="dxa"/>
            </w:tcMar>
          </w:tcPr>
          <w:p w14:paraId="3FA4CEC3"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Рубли Российской Федерации</w:t>
            </w:r>
          </w:p>
        </w:tc>
      </w:tr>
      <w:tr w:rsidR="00AD135B" w:rsidRPr="00492C3F" w14:paraId="5AD5873D" w14:textId="77777777" w:rsidTr="00422085">
        <w:trPr>
          <w:trHeight w:val="91"/>
        </w:trPr>
        <w:tc>
          <w:tcPr>
            <w:tcW w:w="4534" w:type="dxa"/>
            <w:shd w:val="clear" w:color="auto" w:fill="FFFFFF"/>
            <w:tcMar>
              <w:top w:w="3" w:type="dxa"/>
              <w:left w:w="3" w:type="dxa"/>
              <w:bottom w:w="0" w:type="dxa"/>
              <w:right w:w="3" w:type="dxa"/>
            </w:tcMar>
          </w:tcPr>
          <w:p w14:paraId="10603853"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Валюта Кредита</w:t>
            </w:r>
          </w:p>
        </w:tc>
        <w:tc>
          <w:tcPr>
            <w:tcW w:w="10348" w:type="dxa"/>
            <w:shd w:val="clear" w:color="auto" w:fill="FFFFFF"/>
            <w:tcMar>
              <w:top w:w="3" w:type="dxa"/>
              <w:left w:w="3" w:type="dxa"/>
              <w:bottom w:w="0" w:type="dxa"/>
              <w:right w:w="3" w:type="dxa"/>
            </w:tcMar>
          </w:tcPr>
          <w:p w14:paraId="565D781B"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Рубли Российской Федерации</w:t>
            </w:r>
          </w:p>
        </w:tc>
      </w:tr>
      <w:tr w:rsidR="00AD135B" w:rsidRPr="00492C3F" w14:paraId="647C79CB" w14:textId="77777777" w:rsidTr="00422085">
        <w:trPr>
          <w:trHeight w:val="706"/>
        </w:trPr>
        <w:tc>
          <w:tcPr>
            <w:tcW w:w="4534" w:type="dxa"/>
            <w:shd w:val="clear" w:color="auto" w:fill="FFFFFF"/>
            <w:tcMar>
              <w:top w:w="3" w:type="dxa"/>
              <w:left w:w="3" w:type="dxa"/>
              <w:bottom w:w="0" w:type="dxa"/>
              <w:right w:w="3" w:type="dxa"/>
            </w:tcMar>
          </w:tcPr>
          <w:p w14:paraId="4CB20A6C"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FFFFFF"/>
            <w:tcMar>
              <w:top w:w="3" w:type="dxa"/>
              <w:left w:w="3" w:type="dxa"/>
              <w:bottom w:w="0" w:type="dxa"/>
              <w:right w:w="3" w:type="dxa"/>
            </w:tcMar>
          </w:tcPr>
          <w:p w14:paraId="6546B436"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r w:rsidRPr="00492C3F">
              <w:rPr>
                <w:rFonts w:ascii="Times New Roman" w:eastAsia="Times New Roman" w:hAnsi="Times New Roman"/>
                <w:sz w:val="24"/>
                <w:szCs w:val="24"/>
                <w:lang w:eastAsia="ru-RU"/>
              </w:rPr>
              <w:t>% годовых от суммы гарантии за весь срок действия гарантии (вне зависимости от суммы гарантии)</w:t>
            </w:r>
          </w:p>
        </w:tc>
      </w:tr>
      <w:tr w:rsidR="00AD135B" w:rsidRPr="00492C3F" w14:paraId="1A61413B" w14:textId="77777777" w:rsidTr="00422085">
        <w:trPr>
          <w:trHeight w:val="426"/>
        </w:trPr>
        <w:tc>
          <w:tcPr>
            <w:tcW w:w="4534" w:type="dxa"/>
            <w:shd w:val="clear" w:color="auto" w:fill="FFFFFF"/>
            <w:tcMar>
              <w:top w:w="3" w:type="dxa"/>
              <w:left w:w="3" w:type="dxa"/>
              <w:bottom w:w="0" w:type="dxa"/>
              <w:right w:w="3" w:type="dxa"/>
            </w:tcMar>
          </w:tcPr>
          <w:p w14:paraId="16595C75"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shd w:val="clear" w:color="auto" w:fill="FFFFFF"/>
            <w:tcMar>
              <w:top w:w="3" w:type="dxa"/>
              <w:left w:w="3" w:type="dxa"/>
              <w:bottom w:w="0" w:type="dxa"/>
              <w:right w:w="3" w:type="dxa"/>
            </w:tcMar>
          </w:tcPr>
          <w:p w14:paraId="7D3CA3B5" w14:textId="77777777" w:rsidR="00AD135B" w:rsidRPr="00C55869"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w:t>
            </w:r>
          </w:p>
        </w:tc>
      </w:tr>
      <w:tr w:rsidR="00AD135B" w:rsidRPr="00492C3F" w14:paraId="17A46E53" w14:textId="77777777" w:rsidTr="00422085">
        <w:trPr>
          <w:trHeight w:val="747"/>
        </w:trPr>
        <w:tc>
          <w:tcPr>
            <w:tcW w:w="4534" w:type="dxa"/>
            <w:shd w:val="clear" w:color="auto" w:fill="FFFFFF"/>
            <w:tcMar>
              <w:top w:w="3" w:type="dxa"/>
              <w:left w:w="3" w:type="dxa"/>
              <w:bottom w:w="0" w:type="dxa"/>
              <w:right w:w="3" w:type="dxa"/>
            </w:tcMar>
          </w:tcPr>
          <w:p w14:paraId="20102C42"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Целевое назначение гарантии</w:t>
            </w:r>
          </w:p>
          <w:p w14:paraId="277E9FD1" w14:textId="77777777" w:rsidR="00AD135B" w:rsidRPr="00492C3F" w:rsidDel="00EA0149" w:rsidRDefault="00AD135B" w:rsidP="00093AE5">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shd w:val="clear" w:color="auto" w:fill="FFFFFF"/>
            <w:tcMar>
              <w:top w:w="3" w:type="dxa"/>
              <w:left w:w="3" w:type="dxa"/>
              <w:bottom w:w="0" w:type="dxa"/>
              <w:right w:w="3" w:type="dxa"/>
            </w:tcMar>
          </w:tcPr>
          <w:p w14:paraId="3FC5E579"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w:t>
            </w:r>
            <w:r w:rsidRPr="00492C3F">
              <w:rPr>
                <w:rFonts w:ascii="Times New Roman" w:eastAsia="Times New Roman" w:hAnsi="Times New Roman"/>
                <w:sz w:val="24"/>
                <w:szCs w:val="24"/>
                <w:u w:val="single"/>
                <w:lang w:eastAsia="ru-RU"/>
              </w:rPr>
              <w:t>заключаемым</w:t>
            </w:r>
            <w:r w:rsidRPr="00492C3F">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14:paraId="260136EA" w14:textId="77777777" w:rsidR="00AD135B" w:rsidRPr="00492C3F" w:rsidDel="00EA0149" w:rsidRDefault="00AD135B" w:rsidP="00093AE5">
            <w:pPr>
              <w:spacing w:after="0" w:line="240" w:lineRule="auto"/>
              <w:ind w:left="142" w:right="138"/>
              <w:jc w:val="both"/>
              <w:textAlignment w:val="top"/>
              <w:rPr>
                <w:rFonts w:ascii="Times New Roman" w:eastAsia="Times New Roman" w:hAnsi="Times New Roman"/>
                <w:kern w:val="24"/>
                <w:sz w:val="24"/>
                <w:szCs w:val="24"/>
                <w:lang w:eastAsia="ru-RU"/>
              </w:rPr>
            </w:pPr>
            <w:r w:rsidRPr="00492C3F">
              <w:rPr>
                <w:rFonts w:ascii="Times New Roman" w:eastAsia="Times New Roman" w:hAnsi="Times New Roman"/>
                <w:sz w:val="24"/>
                <w:szCs w:val="24"/>
                <w:lang w:eastAsia="ru-RU"/>
              </w:rPr>
              <w:t xml:space="preserve">Кредит должен быть направлен на цели, определенные постановлением Правительства Российской Федерации от </w:t>
            </w:r>
            <w:r w:rsidRPr="00895CF4">
              <w:rPr>
                <w:rFonts w:ascii="Times New Roman" w:eastAsia="Times New Roman" w:hAnsi="Times New Roman"/>
                <w:sz w:val="24"/>
                <w:szCs w:val="24"/>
                <w:lang w:eastAsia="ru-RU"/>
              </w:rPr>
              <w:t xml:space="preserve">16.05.2020 </w:t>
            </w:r>
            <w:r>
              <w:rPr>
                <w:rFonts w:ascii="Times New Roman" w:eastAsia="Times New Roman" w:hAnsi="Times New Roman"/>
                <w:sz w:val="24"/>
                <w:szCs w:val="24"/>
                <w:lang w:eastAsia="ru-RU"/>
              </w:rPr>
              <w:t>№</w:t>
            </w:r>
            <w:r w:rsidRPr="00895CF4">
              <w:rPr>
                <w:rFonts w:ascii="Times New Roman" w:eastAsia="Times New Roman" w:hAnsi="Times New Roman"/>
                <w:sz w:val="24"/>
                <w:szCs w:val="24"/>
                <w:lang w:eastAsia="ru-RU"/>
              </w:rPr>
              <w:t xml:space="preserve"> 696</w:t>
            </w:r>
            <w:r>
              <w:rPr>
                <w:rFonts w:ascii="Times New Roman" w:eastAsia="Times New Roman" w:hAnsi="Times New Roman"/>
                <w:sz w:val="24"/>
                <w:szCs w:val="24"/>
                <w:lang w:eastAsia="ru-RU"/>
              </w:rPr>
              <w:t xml:space="preserve"> «</w:t>
            </w:r>
            <w:r w:rsidRPr="00895CF4">
              <w:rPr>
                <w:rFonts w:ascii="Times New Roman" w:eastAsia="Times New Roman" w:hAnsi="Times New Roman"/>
                <w:sz w:val="24"/>
                <w:szCs w:val="24"/>
                <w:lang w:eastAsia="ru-RU"/>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92C3F">
              <w:rPr>
                <w:rFonts w:ascii="Times New Roman" w:eastAsia="Times New Roman" w:hAnsi="Times New Roman"/>
                <w:sz w:val="24"/>
                <w:szCs w:val="24"/>
                <w:lang w:eastAsia="ru-RU"/>
              </w:rPr>
              <w:t>»</w:t>
            </w:r>
          </w:p>
        </w:tc>
      </w:tr>
      <w:tr w:rsidR="00AD135B" w:rsidRPr="00492C3F" w14:paraId="3EA1880F" w14:textId="77777777" w:rsidTr="00422085">
        <w:trPr>
          <w:trHeight w:val="350"/>
        </w:trPr>
        <w:tc>
          <w:tcPr>
            <w:tcW w:w="4534" w:type="dxa"/>
            <w:shd w:val="clear" w:color="auto" w:fill="FFFFFF"/>
            <w:tcMar>
              <w:top w:w="3" w:type="dxa"/>
              <w:left w:w="3" w:type="dxa"/>
              <w:bottom w:w="0" w:type="dxa"/>
              <w:right w:w="3" w:type="dxa"/>
            </w:tcMar>
          </w:tcPr>
          <w:p w14:paraId="1A292C4A"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FFFFFF"/>
            <w:tcMar>
              <w:top w:w="3" w:type="dxa"/>
              <w:left w:w="3" w:type="dxa"/>
              <w:bottom w:w="0" w:type="dxa"/>
              <w:right w:w="3" w:type="dxa"/>
            </w:tcMar>
          </w:tcPr>
          <w:p w14:paraId="3894C6F5"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Срок действия гарантии начинается с момента ее выдачи</w:t>
            </w:r>
            <w:r w:rsidRPr="00A64BED">
              <w:rPr>
                <w:rFonts w:ascii="Times New Roman" w:eastAsia="Times New Roman" w:hAnsi="Times New Roman"/>
                <w:sz w:val="24"/>
                <w:szCs w:val="24"/>
                <w:lang w:eastAsia="ru-RU"/>
              </w:rPr>
              <w:t xml:space="preserve"> при условии оплаты вознаграждения </w:t>
            </w:r>
          </w:p>
        </w:tc>
      </w:tr>
      <w:tr w:rsidR="00AD135B" w:rsidRPr="00492C3F" w14:paraId="7C1FFEC1" w14:textId="77777777" w:rsidTr="00422085">
        <w:trPr>
          <w:trHeight w:val="358"/>
        </w:trPr>
        <w:tc>
          <w:tcPr>
            <w:tcW w:w="4534" w:type="dxa"/>
            <w:shd w:val="clear" w:color="auto" w:fill="FFFFFF"/>
            <w:tcMar>
              <w:top w:w="3" w:type="dxa"/>
              <w:left w:w="3" w:type="dxa"/>
              <w:bottom w:w="0" w:type="dxa"/>
              <w:right w:w="3" w:type="dxa"/>
            </w:tcMar>
          </w:tcPr>
          <w:p w14:paraId="55ED863C"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FFFFFF"/>
            <w:tcMar>
              <w:top w:w="3" w:type="dxa"/>
              <w:left w:w="3" w:type="dxa"/>
              <w:bottom w:w="0" w:type="dxa"/>
              <w:right w:w="3" w:type="dxa"/>
            </w:tcMar>
          </w:tcPr>
          <w:p w14:paraId="14437D06"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AD135B" w:rsidRPr="00492C3F" w14:paraId="29DDFE28" w14:textId="77777777" w:rsidTr="00422085">
        <w:trPr>
          <w:trHeight w:val="526"/>
        </w:trPr>
        <w:tc>
          <w:tcPr>
            <w:tcW w:w="4534" w:type="dxa"/>
            <w:shd w:val="clear" w:color="auto" w:fill="FFFFFF"/>
            <w:tcMar>
              <w:top w:w="3" w:type="dxa"/>
              <w:left w:w="3" w:type="dxa"/>
              <w:bottom w:w="0" w:type="dxa"/>
              <w:right w:w="3" w:type="dxa"/>
            </w:tcMar>
          </w:tcPr>
          <w:p w14:paraId="727D3F6D"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Переход права требования</w:t>
            </w:r>
          </w:p>
        </w:tc>
        <w:tc>
          <w:tcPr>
            <w:tcW w:w="10348" w:type="dxa"/>
            <w:shd w:val="clear" w:color="auto" w:fill="FFFFFF"/>
            <w:tcMar>
              <w:top w:w="3" w:type="dxa"/>
              <w:left w:w="3" w:type="dxa"/>
              <w:bottom w:w="0" w:type="dxa"/>
              <w:right w:w="3" w:type="dxa"/>
            </w:tcMar>
          </w:tcPr>
          <w:p w14:paraId="49F7289D"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tc>
      </w:tr>
      <w:tr w:rsidR="00AD135B" w:rsidRPr="00492C3F" w14:paraId="1EBAC190" w14:textId="77777777" w:rsidTr="00422085">
        <w:trPr>
          <w:trHeight w:val="399"/>
        </w:trPr>
        <w:tc>
          <w:tcPr>
            <w:tcW w:w="4534" w:type="dxa"/>
            <w:shd w:val="clear" w:color="auto" w:fill="FFFFFF"/>
            <w:tcMar>
              <w:top w:w="3" w:type="dxa"/>
              <w:left w:w="3" w:type="dxa"/>
              <w:bottom w:w="0" w:type="dxa"/>
              <w:right w:w="3" w:type="dxa"/>
            </w:tcMar>
          </w:tcPr>
          <w:p w14:paraId="446C0651" w14:textId="77777777" w:rsidR="00AD135B" w:rsidRPr="00492C3F" w:rsidRDefault="00AD135B" w:rsidP="00093AE5">
            <w:pPr>
              <w:spacing w:after="0" w:line="240" w:lineRule="auto"/>
              <w:ind w:left="142"/>
              <w:textAlignment w:val="top"/>
              <w:rPr>
                <w:rFonts w:ascii="Times New Roman" w:eastAsia="Times New Roman" w:hAnsi="Times New Roman"/>
                <w:sz w:val="24"/>
                <w:szCs w:val="24"/>
                <w:lang w:eastAsia="ru-RU"/>
              </w:rPr>
            </w:pPr>
            <w:r w:rsidRPr="00492C3F">
              <w:rPr>
                <w:rFonts w:ascii="Times New Roman" w:eastAsia="Times New Roman" w:hAnsi="Times New Roman"/>
                <w:b/>
                <w:bCs/>
                <w:kern w:val="24"/>
                <w:sz w:val="24"/>
                <w:szCs w:val="24"/>
                <w:lang w:eastAsia="ru-RU"/>
              </w:rPr>
              <w:t>Требования к Принципалу/Заемщику</w:t>
            </w:r>
          </w:p>
        </w:tc>
        <w:tc>
          <w:tcPr>
            <w:tcW w:w="10348" w:type="dxa"/>
            <w:shd w:val="clear" w:color="auto" w:fill="FFFFFF"/>
            <w:tcMar>
              <w:top w:w="3" w:type="dxa"/>
              <w:left w:w="3" w:type="dxa"/>
              <w:bottom w:w="0" w:type="dxa"/>
              <w:right w:w="3" w:type="dxa"/>
            </w:tcMar>
          </w:tcPr>
          <w:p w14:paraId="7F3B3DB2" w14:textId="588D005C" w:rsidR="00AD135B" w:rsidRPr="00492C3F" w:rsidRDefault="00AD135B">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Субъекты МСП, соответствующие критериям, определенным в постановлении Правительства Российской Федерации от </w:t>
            </w:r>
            <w:r w:rsidRPr="00895CF4">
              <w:rPr>
                <w:rFonts w:ascii="Times New Roman" w:eastAsia="Times New Roman" w:hAnsi="Times New Roman"/>
                <w:sz w:val="24"/>
                <w:szCs w:val="24"/>
                <w:lang w:eastAsia="ru-RU"/>
              </w:rPr>
              <w:t xml:space="preserve">16.05.2020 </w:t>
            </w:r>
            <w:r>
              <w:rPr>
                <w:rFonts w:ascii="Times New Roman" w:eastAsia="Times New Roman" w:hAnsi="Times New Roman"/>
                <w:sz w:val="24"/>
                <w:szCs w:val="24"/>
                <w:lang w:eastAsia="ru-RU"/>
              </w:rPr>
              <w:t>№</w:t>
            </w:r>
            <w:r w:rsidRPr="00895CF4">
              <w:rPr>
                <w:rFonts w:ascii="Times New Roman" w:eastAsia="Times New Roman" w:hAnsi="Times New Roman"/>
                <w:sz w:val="24"/>
                <w:szCs w:val="24"/>
                <w:lang w:eastAsia="ru-RU"/>
              </w:rPr>
              <w:t xml:space="preserve"> 696</w:t>
            </w:r>
            <w:r>
              <w:rPr>
                <w:rFonts w:ascii="Times New Roman" w:eastAsia="Times New Roman" w:hAnsi="Times New Roman"/>
                <w:sz w:val="24"/>
                <w:szCs w:val="24"/>
                <w:lang w:eastAsia="ru-RU"/>
              </w:rPr>
              <w:t xml:space="preserve"> «</w:t>
            </w:r>
            <w:r w:rsidRPr="00895CF4">
              <w:rPr>
                <w:rFonts w:ascii="Times New Roman" w:eastAsia="Times New Roman" w:hAnsi="Times New Roman"/>
                <w:sz w:val="24"/>
                <w:szCs w:val="24"/>
                <w:lang w:eastAsia="ru-RU"/>
              </w:rPr>
              <w:t>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492C3F">
              <w:rPr>
                <w:rFonts w:ascii="Times New Roman" w:eastAsia="Times New Roman" w:hAnsi="Times New Roman"/>
                <w:sz w:val="24"/>
                <w:szCs w:val="24"/>
                <w:lang w:eastAsia="ru-RU"/>
              </w:rPr>
              <w:t>»</w:t>
            </w:r>
          </w:p>
        </w:tc>
      </w:tr>
      <w:tr w:rsidR="00AD135B" w:rsidRPr="00492C3F" w14:paraId="1719F224" w14:textId="77777777" w:rsidTr="00422085">
        <w:trPr>
          <w:trHeight w:val="569"/>
        </w:trPr>
        <w:tc>
          <w:tcPr>
            <w:tcW w:w="4534" w:type="dxa"/>
            <w:shd w:val="clear" w:color="auto" w:fill="FFFFFF"/>
            <w:tcMar>
              <w:top w:w="3" w:type="dxa"/>
              <w:left w:w="3" w:type="dxa"/>
              <w:bottom w:w="0" w:type="dxa"/>
              <w:right w:w="3" w:type="dxa"/>
            </w:tcMar>
          </w:tcPr>
          <w:p w14:paraId="7DA07A5D"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Требования к Бенефициару/Банку</w:t>
            </w:r>
          </w:p>
        </w:tc>
        <w:tc>
          <w:tcPr>
            <w:tcW w:w="10348" w:type="dxa"/>
            <w:shd w:val="clear" w:color="auto" w:fill="FFFFFF"/>
            <w:tcMar>
              <w:top w:w="3" w:type="dxa"/>
              <w:left w:w="3" w:type="dxa"/>
              <w:bottom w:w="0" w:type="dxa"/>
              <w:right w:w="3" w:type="dxa"/>
            </w:tcMar>
          </w:tcPr>
          <w:p w14:paraId="108345D0"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492C3F">
              <w:rPr>
                <w:rFonts w:ascii="Times New Roman" w:hAnsi="Times New Roman"/>
                <w:bCs/>
                <w:sz w:val="24"/>
                <w:szCs w:val="24"/>
              </w:rPr>
              <w:t xml:space="preserve">, </w:t>
            </w:r>
            <w:r>
              <w:rPr>
                <w:rFonts w:ascii="Times New Roman" w:hAnsi="Times New Roman"/>
                <w:bCs/>
                <w:sz w:val="24"/>
                <w:szCs w:val="24"/>
              </w:rPr>
              <w:t>и не включенный в перечень системно значимых кредитных организаций, утвержденный Центральным банком Российской Федерации</w:t>
            </w:r>
          </w:p>
        </w:tc>
      </w:tr>
      <w:tr w:rsidR="00AD135B" w:rsidRPr="00492C3F" w14:paraId="68A1D7A4" w14:textId="77777777" w:rsidTr="00422085">
        <w:trPr>
          <w:trHeight w:val="537"/>
        </w:trPr>
        <w:tc>
          <w:tcPr>
            <w:tcW w:w="4534" w:type="dxa"/>
            <w:shd w:val="clear" w:color="auto" w:fill="FFFFFF"/>
            <w:tcMar>
              <w:top w:w="3" w:type="dxa"/>
              <w:left w:w="3" w:type="dxa"/>
              <w:bottom w:w="0" w:type="dxa"/>
              <w:right w:w="3" w:type="dxa"/>
            </w:tcMar>
          </w:tcPr>
          <w:p w14:paraId="596AFDAF"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Вид и объем ответственности перед Банком</w:t>
            </w:r>
          </w:p>
        </w:tc>
        <w:tc>
          <w:tcPr>
            <w:tcW w:w="10348" w:type="dxa"/>
            <w:shd w:val="clear" w:color="auto" w:fill="FFFFFF"/>
            <w:tcMar>
              <w:top w:w="3" w:type="dxa"/>
              <w:left w:w="3" w:type="dxa"/>
              <w:bottom w:w="0" w:type="dxa"/>
              <w:right w:w="3" w:type="dxa"/>
            </w:tcMar>
          </w:tcPr>
          <w:p w14:paraId="7892FBA9"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w:t>
            </w:r>
            <w:r w:rsidRPr="00492C3F">
              <w:rPr>
                <w:rFonts w:ascii="Times New Roman" w:eastAsia="Times New Roman" w:hAnsi="Times New Roman"/>
                <w:sz w:val="24"/>
                <w:szCs w:val="24"/>
                <w:lang w:eastAsia="ru-RU"/>
              </w:rPr>
              <w:lastRenderedPageBreak/>
              <w:t>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75% от суммы кредитных требований Банка к Заемщику.</w:t>
            </w:r>
          </w:p>
          <w:p w14:paraId="39CD8179"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1BECDB32"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AD135B" w:rsidRPr="00492C3F" w14:paraId="2B864D0E" w14:textId="77777777" w:rsidTr="00422085">
        <w:trPr>
          <w:trHeight w:val="923"/>
        </w:trPr>
        <w:tc>
          <w:tcPr>
            <w:tcW w:w="4534" w:type="dxa"/>
            <w:shd w:val="clear" w:color="auto" w:fill="FFFFFF"/>
            <w:tcMar>
              <w:top w:w="3" w:type="dxa"/>
              <w:left w:w="3" w:type="dxa"/>
              <w:bottom w:w="0" w:type="dxa"/>
              <w:right w:w="3" w:type="dxa"/>
            </w:tcMar>
          </w:tcPr>
          <w:p w14:paraId="23DA9D8D"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 xml:space="preserve">Гарантийный случай </w:t>
            </w:r>
          </w:p>
        </w:tc>
        <w:tc>
          <w:tcPr>
            <w:tcW w:w="10348" w:type="dxa"/>
            <w:shd w:val="clear" w:color="auto" w:fill="FFFFFF"/>
            <w:tcMar>
              <w:top w:w="3" w:type="dxa"/>
              <w:left w:w="3" w:type="dxa"/>
              <w:bottom w:w="0" w:type="dxa"/>
              <w:right w:w="3" w:type="dxa"/>
            </w:tcMar>
          </w:tcPr>
          <w:p w14:paraId="14DADE13" w14:textId="77777777" w:rsidR="00AD135B" w:rsidRPr="00492C3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r w:rsidR="00AD135B" w:rsidRPr="00A64BED" w14:paraId="69C45C6A" w14:textId="77777777" w:rsidTr="00422085">
        <w:trPr>
          <w:trHeight w:val="6112"/>
        </w:trPr>
        <w:tc>
          <w:tcPr>
            <w:tcW w:w="4534"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5A46D6DE" w14:textId="77777777" w:rsidR="00AD135B" w:rsidRPr="00492C3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492C3F">
              <w:rPr>
                <w:rFonts w:ascii="Times New Roman" w:eastAsia="Times New Roman" w:hAnsi="Times New Roman"/>
                <w:b/>
                <w:bCs/>
                <w:kern w:val="24"/>
                <w:sz w:val="24"/>
                <w:szCs w:val="24"/>
                <w:lang w:eastAsia="ru-RU"/>
              </w:rPr>
              <w:t>Дополнительные требования</w:t>
            </w:r>
          </w:p>
        </w:tc>
        <w:tc>
          <w:tcPr>
            <w:tcW w:w="10348"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6AADF91C"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492C3F">
              <w:rPr>
                <w:rFonts w:ascii="Times New Roman" w:eastAsia="Times New Roman" w:hAnsi="Times New Roman"/>
                <w:sz w:val="24"/>
                <w:szCs w:val="24"/>
                <w:lang w:eastAsia="ru-RU"/>
              </w:rPr>
              <w:t>Рассмотрение заявок Заемщиков происходит по технологии работы с клиентами «</w:t>
            </w:r>
            <w:r>
              <w:rPr>
                <w:rFonts w:ascii="Times New Roman" w:eastAsia="Times New Roman" w:hAnsi="Times New Roman"/>
                <w:sz w:val="24"/>
                <w:szCs w:val="24"/>
                <w:lang w:eastAsia="ru-RU"/>
              </w:rPr>
              <w:t>С</w:t>
            </w:r>
            <w:r w:rsidRPr="00492C3F">
              <w:rPr>
                <w:rFonts w:ascii="Times New Roman" w:eastAsia="Times New Roman" w:hAnsi="Times New Roman"/>
                <w:sz w:val="24"/>
                <w:szCs w:val="24"/>
                <w:lang w:eastAsia="ru-RU"/>
              </w:rPr>
              <w:t>пециальный режим</w:t>
            </w:r>
            <w:r>
              <w:rPr>
                <w:rFonts w:ascii="Times New Roman" w:eastAsia="Times New Roman" w:hAnsi="Times New Roman"/>
                <w:sz w:val="24"/>
                <w:szCs w:val="24"/>
                <w:lang w:eastAsia="ru-RU"/>
              </w:rPr>
              <w:t xml:space="preserve"> рассмотрения</w:t>
            </w:r>
            <w:r w:rsidRPr="00492C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492C3F">
              <w:rPr>
                <w:rFonts w:ascii="Times New Roman" w:eastAsia="Times New Roman" w:hAnsi="Times New Roman"/>
                <w:sz w:val="24"/>
                <w:szCs w:val="24"/>
                <w:lang w:eastAsia="ru-RU"/>
              </w:rPr>
              <w:t>нтикризисные меры» независимо от суммы гарантии</w:t>
            </w:r>
            <w:r>
              <w:rPr>
                <w:rFonts w:ascii="Times New Roman" w:eastAsia="Times New Roman" w:hAnsi="Times New Roman"/>
                <w:sz w:val="24"/>
                <w:szCs w:val="24"/>
                <w:lang w:eastAsia="ru-RU"/>
              </w:rPr>
              <w:t xml:space="preserve"> при соблюдении следующих требований:</w:t>
            </w:r>
          </w:p>
          <w:p w14:paraId="2F3A87AE"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ф</w:t>
            </w:r>
            <w:r w:rsidRPr="00AA16E4">
              <w:rPr>
                <w:rFonts w:ascii="Times New Roman" w:eastAsia="Times New Roman" w:hAnsi="Times New Roman"/>
                <w:sz w:val="24"/>
                <w:szCs w:val="24"/>
                <w:lang w:eastAsia="ru-RU"/>
              </w:rPr>
              <w:t>инансовое положение и качество обслуживания долга     должно оцениваться не хуже «среднего»</w:t>
            </w:r>
            <w:r>
              <w:rPr>
                <w:rFonts w:ascii="Times New Roman" w:eastAsia="Times New Roman" w:hAnsi="Times New Roman"/>
                <w:sz w:val="24"/>
                <w:szCs w:val="24"/>
                <w:lang w:eastAsia="ru-RU"/>
              </w:rPr>
              <w:t>;</w:t>
            </w:r>
          </w:p>
          <w:p w14:paraId="7373F640" w14:textId="77777777" w:rsidR="00AD135B" w:rsidRPr="00C40B19"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40B19">
              <w:rPr>
                <w:rFonts w:ascii="Times New Roman" w:eastAsia="Times New Roman" w:hAnsi="Times New Roman"/>
                <w:sz w:val="24"/>
                <w:szCs w:val="24"/>
                <w:lang w:eastAsia="ru-RU"/>
              </w:rPr>
              <w:t xml:space="preserve">положительная величина чистых активов по </w:t>
            </w:r>
            <w:r>
              <w:rPr>
                <w:rFonts w:ascii="Times New Roman" w:eastAsia="Times New Roman" w:hAnsi="Times New Roman"/>
                <w:sz w:val="24"/>
                <w:szCs w:val="24"/>
                <w:lang w:eastAsia="ru-RU"/>
              </w:rPr>
              <w:t>Заемщику</w:t>
            </w:r>
            <w:r w:rsidRPr="00C40B19">
              <w:rPr>
                <w:rFonts w:ascii="Times New Roman" w:eastAsia="Times New Roman" w:hAnsi="Times New Roman"/>
                <w:sz w:val="24"/>
                <w:szCs w:val="24"/>
                <w:lang w:eastAsia="ru-RU"/>
              </w:rPr>
              <w:t xml:space="preserve"> /группе связанных компаний, определенная на основании данных бухгалтерской/управленческой отчетности по состоянию на 01.10.2019 или более позднюю отчетную дату;</w:t>
            </w:r>
          </w:p>
          <w:p w14:paraId="42BADF80"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40B19">
              <w:rPr>
                <w:rFonts w:ascii="Times New Roman" w:eastAsia="Times New Roman" w:hAnsi="Times New Roman"/>
                <w:sz w:val="24"/>
                <w:szCs w:val="24"/>
                <w:lang w:eastAsia="ru-RU"/>
              </w:rPr>
              <w:t xml:space="preserve">отсутствует убыточная деятельность по </w:t>
            </w:r>
            <w:r>
              <w:rPr>
                <w:rFonts w:ascii="Times New Roman" w:eastAsia="Times New Roman" w:hAnsi="Times New Roman"/>
                <w:sz w:val="24"/>
                <w:szCs w:val="24"/>
                <w:lang w:eastAsia="ru-RU"/>
              </w:rPr>
              <w:t>Заемщику</w:t>
            </w:r>
            <w:r w:rsidRPr="00C40B19">
              <w:rPr>
                <w:rFonts w:ascii="Times New Roman" w:eastAsia="Times New Roman" w:hAnsi="Times New Roman"/>
                <w:sz w:val="24"/>
                <w:szCs w:val="24"/>
                <w:lang w:eastAsia="ru-RU"/>
              </w:rPr>
              <w:t xml:space="preserve"> / группе связанных компаний по данным бухгалтерской/управленческой отчетности по состоянию на 01.10.2019 </w:t>
            </w:r>
            <w:r>
              <w:rPr>
                <w:rFonts w:ascii="Times New Roman" w:eastAsia="Times New Roman" w:hAnsi="Times New Roman"/>
                <w:sz w:val="24"/>
                <w:szCs w:val="24"/>
                <w:lang w:eastAsia="ru-RU"/>
              </w:rPr>
              <w:t>или более позднюю отчетную дату.</w:t>
            </w:r>
          </w:p>
          <w:p w14:paraId="161CFADC"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70D076BA" w14:textId="77777777" w:rsidR="00AD135B" w:rsidRDefault="00AD135B" w:rsidP="00093AE5">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При несоблюдении указанных требований р</w:t>
            </w:r>
            <w:r w:rsidRPr="00743507">
              <w:rPr>
                <w:rFonts w:ascii="Times New Roman" w:eastAsia="Times New Roman" w:hAnsi="Times New Roman"/>
                <w:kern w:val="24"/>
                <w:sz w:val="24"/>
                <w:szCs w:val="24"/>
                <w:lang w:eastAsia="ru-RU"/>
              </w:rPr>
              <w:t>ассмотрение заявк</w:t>
            </w:r>
            <w:r>
              <w:rPr>
                <w:rFonts w:ascii="Times New Roman" w:eastAsia="Times New Roman" w:hAnsi="Times New Roman"/>
                <w:kern w:val="24"/>
                <w:sz w:val="24"/>
                <w:szCs w:val="24"/>
                <w:lang w:eastAsia="ru-RU"/>
              </w:rPr>
              <w:t>и</w:t>
            </w:r>
            <w:r w:rsidRPr="00743507">
              <w:rPr>
                <w:rFonts w:ascii="Times New Roman" w:eastAsia="Times New Roman" w:hAnsi="Times New Roman"/>
                <w:kern w:val="24"/>
                <w:sz w:val="24"/>
                <w:szCs w:val="24"/>
                <w:lang w:eastAsia="ru-RU"/>
              </w:rPr>
              <w:t xml:space="preserve"> Заемщик</w:t>
            </w:r>
            <w:r>
              <w:rPr>
                <w:rFonts w:ascii="Times New Roman" w:eastAsia="Times New Roman" w:hAnsi="Times New Roman"/>
                <w:kern w:val="24"/>
                <w:sz w:val="24"/>
                <w:szCs w:val="24"/>
                <w:lang w:eastAsia="ru-RU"/>
              </w:rPr>
              <w:t>а</w:t>
            </w:r>
            <w:r w:rsidRPr="00743507">
              <w:rPr>
                <w:rFonts w:ascii="Times New Roman" w:eastAsia="Times New Roman" w:hAnsi="Times New Roman"/>
                <w:kern w:val="24"/>
                <w:sz w:val="24"/>
                <w:szCs w:val="24"/>
                <w:lang w:eastAsia="ru-RU"/>
              </w:rPr>
              <w:t xml:space="preserve"> происходит по технологии работы с клиентами «среднего сегмента» независимо от суммы гарантии.</w:t>
            </w:r>
          </w:p>
          <w:p w14:paraId="0867AF3E" w14:textId="77777777" w:rsidR="00AD135B" w:rsidRPr="00AA16E4"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0CBA7FC5" w14:textId="77777777" w:rsidR="00AD135B" w:rsidRPr="00DF2D7D"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AA16E4">
              <w:rPr>
                <w:rFonts w:ascii="Times New Roman" w:eastAsia="Times New Roman" w:hAnsi="Times New Roman"/>
                <w:sz w:val="24"/>
                <w:szCs w:val="24"/>
                <w:lang w:eastAsia="ru-RU"/>
              </w:rPr>
              <w:t>Перечень документов Заемщика для рассмотрения вопроса о предоставлении Независимой гарантии и поручительства РГО</w:t>
            </w:r>
            <w:r>
              <w:rPr>
                <w:rFonts w:ascii="Times New Roman" w:eastAsia="Times New Roman" w:hAnsi="Times New Roman"/>
                <w:sz w:val="24"/>
                <w:szCs w:val="24"/>
                <w:lang w:eastAsia="ru-RU"/>
              </w:rPr>
              <w:t xml:space="preserve"> при применении технологии </w:t>
            </w:r>
            <w:r w:rsidRPr="00492C3F">
              <w:rPr>
                <w:rFonts w:ascii="Times New Roman" w:eastAsia="Times New Roman" w:hAnsi="Times New Roman"/>
                <w:sz w:val="24"/>
                <w:szCs w:val="24"/>
                <w:lang w:eastAsia="ru-RU"/>
              </w:rPr>
              <w:t>«</w:t>
            </w:r>
            <w:r>
              <w:rPr>
                <w:rFonts w:ascii="Times New Roman" w:eastAsia="Times New Roman" w:hAnsi="Times New Roman"/>
                <w:sz w:val="24"/>
                <w:szCs w:val="24"/>
                <w:lang w:eastAsia="ru-RU"/>
              </w:rPr>
              <w:t>С</w:t>
            </w:r>
            <w:r w:rsidRPr="00492C3F">
              <w:rPr>
                <w:rFonts w:ascii="Times New Roman" w:eastAsia="Times New Roman" w:hAnsi="Times New Roman"/>
                <w:sz w:val="24"/>
                <w:szCs w:val="24"/>
                <w:lang w:eastAsia="ru-RU"/>
              </w:rPr>
              <w:t>пециальный режим</w:t>
            </w:r>
            <w:r>
              <w:rPr>
                <w:rFonts w:ascii="Times New Roman" w:eastAsia="Times New Roman" w:hAnsi="Times New Roman"/>
                <w:sz w:val="24"/>
                <w:szCs w:val="24"/>
                <w:lang w:eastAsia="ru-RU"/>
              </w:rPr>
              <w:t xml:space="preserve"> рассмотрения</w:t>
            </w:r>
            <w:r w:rsidRPr="00492C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492C3F">
              <w:rPr>
                <w:rFonts w:ascii="Times New Roman" w:eastAsia="Times New Roman" w:hAnsi="Times New Roman"/>
                <w:sz w:val="24"/>
                <w:szCs w:val="24"/>
                <w:lang w:eastAsia="ru-RU"/>
              </w:rPr>
              <w:t>нтикризисные меры»</w:t>
            </w:r>
            <w:r w:rsidRPr="00AA16E4">
              <w:rPr>
                <w:rFonts w:ascii="Times New Roman" w:eastAsia="Times New Roman" w:hAnsi="Times New Roman"/>
                <w:sz w:val="24"/>
                <w:szCs w:val="24"/>
                <w:lang w:eastAsia="ru-RU"/>
              </w:rPr>
              <w:t>, направляемых Банком в Корпорацию, определяется в соответствии с перечнем, установленным в приложении № 8.4 к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bl>
    <w:p w14:paraId="3B1FD699" w14:textId="77777777" w:rsidR="00F42626" w:rsidRDefault="00F42626" w:rsidP="00064E50"/>
    <w:p w14:paraId="5FA3B6DC" w14:textId="77777777" w:rsidR="003507B0" w:rsidRPr="00A64BED" w:rsidRDefault="003507B0" w:rsidP="000402B2">
      <w:pPr>
        <w:pStyle w:val="1"/>
        <w:rPr>
          <w:rFonts w:ascii="Times New Roman" w:eastAsia="Calibri" w:hAnsi="Times New Roman" w:cs="Times New Roman"/>
          <w:b/>
          <w:color w:val="auto"/>
          <w:sz w:val="28"/>
          <w:szCs w:val="28"/>
        </w:rPr>
      </w:pPr>
      <w:bookmarkStart w:id="28" w:name="_Toc42763991"/>
      <w:r w:rsidRPr="00A64BED">
        <w:rPr>
          <w:rFonts w:ascii="Times New Roman" w:eastAsia="Calibri" w:hAnsi="Times New Roman" w:cs="Times New Roman"/>
          <w:b/>
          <w:color w:val="auto"/>
          <w:sz w:val="28"/>
          <w:szCs w:val="28"/>
        </w:rPr>
        <w:lastRenderedPageBreak/>
        <w:t>Гарантии с участием</w:t>
      </w:r>
      <w:r w:rsidR="001273FF" w:rsidRPr="00A64BED">
        <w:rPr>
          <w:rFonts w:ascii="Times New Roman" w:eastAsia="Calibri" w:hAnsi="Times New Roman" w:cs="Times New Roman"/>
          <w:b/>
          <w:color w:val="auto"/>
          <w:sz w:val="28"/>
          <w:szCs w:val="28"/>
        </w:rPr>
        <w:t xml:space="preserve"> Банков и</w:t>
      </w:r>
      <w:r w:rsidRPr="00A64BED">
        <w:rPr>
          <w:rFonts w:ascii="Times New Roman" w:eastAsia="Calibri" w:hAnsi="Times New Roman" w:cs="Times New Roman"/>
          <w:b/>
          <w:color w:val="auto"/>
          <w:sz w:val="28"/>
          <w:szCs w:val="28"/>
        </w:rPr>
        <w:t xml:space="preserve"> РГО</w:t>
      </w:r>
      <w:bookmarkEnd w:id="28"/>
    </w:p>
    <w:p w14:paraId="26AB1274" w14:textId="77777777" w:rsidR="00B2076E" w:rsidRPr="00A64BED" w:rsidRDefault="00B2076E" w:rsidP="00B2076E"/>
    <w:tbl>
      <w:tblPr>
        <w:tblW w:w="14752" w:type="dxa"/>
        <w:tblInd w:w="7" w:type="dxa"/>
        <w:tblCellMar>
          <w:left w:w="0" w:type="dxa"/>
          <w:right w:w="0" w:type="dxa"/>
        </w:tblCellMar>
        <w:tblLook w:val="0600" w:firstRow="0" w:lastRow="0" w:firstColumn="0" w:lastColumn="0" w:noHBand="1" w:noVBand="1"/>
      </w:tblPr>
      <w:tblGrid>
        <w:gridCol w:w="4519"/>
        <w:gridCol w:w="10233"/>
      </w:tblGrid>
      <w:tr w:rsidR="003507B0" w:rsidRPr="00A64BED" w14:paraId="07E4475C" w14:textId="77777777" w:rsidTr="00C77F8C">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BEFC1A3" w14:textId="77777777" w:rsidR="003507B0" w:rsidRPr="00A64BED" w:rsidRDefault="003507B0" w:rsidP="00914703">
            <w:pPr>
              <w:pStyle w:val="2"/>
              <w:jc w:val="center"/>
              <w:rPr>
                <w:rFonts w:eastAsia="Times New Roman"/>
                <w:lang w:eastAsia="ru-RU"/>
              </w:rPr>
            </w:pPr>
            <w:bookmarkStart w:id="29" w:name="_Toc42763992"/>
            <w:r w:rsidRPr="00A64BED">
              <w:rPr>
                <w:rFonts w:ascii="Times New Roman" w:eastAsia="Times New Roman" w:hAnsi="Times New Roman" w:cs="Times New Roman"/>
                <w:b/>
                <w:color w:val="auto"/>
                <w:sz w:val="28"/>
                <w:szCs w:val="28"/>
                <w:lang w:eastAsia="ru-RU"/>
              </w:rPr>
              <w:t>КОНТРГАРАНТИЯ</w:t>
            </w:r>
            <w:bookmarkEnd w:id="29"/>
          </w:p>
        </w:tc>
      </w:tr>
      <w:tr w:rsidR="003507B0" w:rsidRPr="00A64BED" w14:paraId="1C2C2237" w14:textId="77777777"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92504A" w14:textId="77777777"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71F05BF" w14:textId="77777777"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14:paraId="7318FF01" w14:textId="77777777"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2969CD" w14:textId="77777777" w:rsidR="003507B0" w:rsidRPr="00A64BED" w:rsidRDefault="00C77F8C"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3CCC4CD" w14:textId="1C0D7C18" w:rsidR="003507B0" w:rsidRPr="00A64BED" w:rsidRDefault="003011E9" w:rsidP="0012295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507B0" w:rsidRPr="00A64BED">
              <w:rPr>
                <w:rFonts w:ascii="Times New Roman" w:eastAsia="Times New Roman" w:hAnsi="Times New Roman"/>
                <w:sz w:val="24"/>
                <w:szCs w:val="24"/>
                <w:lang w:eastAsia="ru-RU"/>
              </w:rPr>
              <w:t>убъекты МСП</w:t>
            </w:r>
            <w:r w:rsidR="00C77F8C" w:rsidRPr="00A64BED">
              <w:rPr>
                <w:rFonts w:ascii="Times New Roman" w:eastAsia="Times New Roman" w:hAnsi="Times New Roman"/>
                <w:sz w:val="24"/>
                <w:szCs w:val="24"/>
                <w:lang w:eastAsia="ru-RU"/>
              </w:rPr>
              <w:t>.</w:t>
            </w:r>
          </w:p>
          <w:p w14:paraId="01A6B276"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14:paraId="5D44BE05" w14:textId="77777777" w:rsidTr="00B2076E">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0FBB4AA" w14:textId="77777777"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34EA0F7" w14:textId="77777777" w:rsidR="003507B0"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400C40">
              <w:rPr>
                <w:rFonts w:ascii="Times New Roman" w:eastAsia="Times New Roman" w:hAnsi="Times New Roman"/>
                <w:sz w:val="24"/>
                <w:szCs w:val="24"/>
                <w:lang w:eastAsia="ru-RU"/>
              </w:rPr>
              <w:t>.</w:t>
            </w:r>
          </w:p>
          <w:p w14:paraId="6959CAF1"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2A822150" w14:textId="77777777" w:rsidR="00C83879" w:rsidRPr="00A64BED" w:rsidRDefault="00C8387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 составляет не более 52 месяцев</w:t>
            </w:r>
          </w:p>
        </w:tc>
      </w:tr>
      <w:tr w:rsidR="003507B0" w:rsidRPr="00A64BED" w14:paraId="266B5BE8" w14:textId="77777777" w:rsidTr="00E624CD">
        <w:trPr>
          <w:trHeight w:val="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3ABC5B" w14:textId="34CB6C0C"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58B02C" w14:textId="77777777"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14:paraId="7B0F3CD9" w14:textId="77777777"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B1978A" w14:textId="77777777"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B0F752E"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14:paraId="2DA119CC" w14:textId="77777777"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9E5A8E"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004A7AA"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14:paraId="645EE3AF" w14:textId="77777777" w:rsidTr="00B2076E">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677650"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4328E50" w14:textId="7AFCE2CB" w:rsidR="0012295F"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400C40">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1C1F02A4" w14:textId="77777777" w:rsidR="008B0C7E" w:rsidRDefault="008B0C7E">
            <w:pPr>
              <w:spacing w:after="0" w:line="240" w:lineRule="auto"/>
              <w:ind w:left="142" w:right="138"/>
              <w:jc w:val="both"/>
              <w:textAlignment w:val="top"/>
              <w:rPr>
                <w:rFonts w:ascii="Times New Roman" w:eastAsia="Times New Roman" w:hAnsi="Times New Roman"/>
                <w:sz w:val="24"/>
                <w:szCs w:val="24"/>
                <w:lang w:eastAsia="ru-RU"/>
              </w:rPr>
            </w:pPr>
          </w:p>
          <w:p w14:paraId="1B2B2DC9" w14:textId="628825CD" w:rsidR="008B0C7E" w:rsidRPr="00A64BED" w:rsidRDefault="008B0C7E">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28A7632" w14:textId="77777777" w:rsidR="00BA375F" w:rsidRPr="00A64BED" w:rsidRDefault="00BA375F">
            <w:pPr>
              <w:spacing w:after="0" w:line="240" w:lineRule="auto"/>
              <w:ind w:left="142" w:right="138"/>
              <w:jc w:val="both"/>
              <w:textAlignment w:val="top"/>
              <w:rPr>
                <w:rFonts w:ascii="Times New Roman" w:eastAsia="Times New Roman" w:hAnsi="Times New Roman"/>
                <w:sz w:val="24"/>
                <w:szCs w:val="24"/>
                <w:lang w:eastAsia="ru-RU"/>
              </w:rPr>
            </w:pPr>
          </w:p>
          <w:p w14:paraId="04E51B8F" w14:textId="605E0F4E" w:rsidR="00022921" w:rsidRPr="00A64BED" w:rsidRDefault="00BA375F" w:rsidP="00D9747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14:paraId="0D06D343" w14:textId="77777777" w:rsidTr="00E624CD">
        <w:trPr>
          <w:trHeight w:val="1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751AD42"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707A0C" w14:textId="77777777" w:rsidR="0012295F" w:rsidRPr="00A64BED" w:rsidRDefault="00C77F8C"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14:paraId="69ACBCE9"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9E36DF5"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4FE27D3" w14:textId="77777777" w:rsidR="000E66F6"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региональных гарантийных организаций, превышающих </w:t>
            </w:r>
            <w:r w:rsidR="002C3EA5" w:rsidRPr="00A64BED">
              <w:rPr>
                <w:rFonts w:ascii="Times New Roman" w:eastAsia="Times New Roman" w:hAnsi="Times New Roman"/>
                <w:sz w:val="24"/>
                <w:szCs w:val="24"/>
                <w:lang w:eastAsia="ru-RU"/>
              </w:rPr>
              <w:t xml:space="preserve">их </w:t>
            </w:r>
            <w:r w:rsidRPr="00A64BED">
              <w:rPr>
                <w:rFonts w:ascii="Times New Roman" w:eastAsia="Times New Roman" w:hAnsi="Times New Roman"/>
                <w:sz w:val="24"/>
                <w:szCs w:val="24"/>
                <w:lang w:eastAsia="ru-RU"/>
              </w:rPr>
              <w:t xml:space="preserve">собственные лимиты на одного заемщика по </w:t>
            </w:r>
            <w:r w:rsidR="002C3EA5"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оговорам поручительств</w:t>
            </w:r>
            <w:r w:rsidR="002C3EA5" w:rsidRPr="00A64BED">
              <w:rPr>
                <w:rFonts w:ascii="Times New Roman" w:eastAsia="Times New Roman" w:hAnsi="Times New Roman"/>
                <w:sz w:val="24"/>
                <w:szCs w:val="24"/>
                <w:lang w:eastAsia="ru-RU"/>
              </w:rPr>
              <w:t>а</w:t>
            </w:r>
            <w:r w:rsidRPr="00A64BED">
              <w:rPr>
                <w:rFonts w:ascii="Times New Roman" w:eastAsia="Times New Roman" w:hAnsi="Times New Roman"/>
                <w:sz w:val="24"/>
                <w:szCs w:val="24"/>
                <w:lang w:eastAsia="ru-RU"/>
              </w:rPr>
              <w:t>, обеспечивающи</w:t>
            </w:r>
            <w:r w:rsidR="002C3EA5"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обязательства субъектов МСП перед Банками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w:t>
            </w:r>
          </w:p>
          <w:p w14:paraId="254A78A2" w14:textId="77777777"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14:paraId="3502B46C" w14:textId="4F63D864"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При этом кредитные средства согласно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и иным договорам кредитного характера должны быть направл</w:t>
            </w:r>
            <w:r w:rsidR="00402881">
              <w:rPr>
                <w:rFonts w:ascii="Times New Roman" w:eastAsia="Times New Roman" w:hAnsi="Times New Roman"/>
                <w:sz w:val="24"/>
                <w:szCs w:val="24"/>
                <w:lang w:eastAsia="ru-RU"/>
              </w:rPr>
              <w:t>ены</w:t>
            </w:r>
            <w:r w:rsidRPr="00A64BED">
              <w:rPr>
                <w:rFonts w:ascii="Times New Roman" w:eastAsia="Times New Roman" w:hAnsi="Times New Roman"/>
                <w:sz w:val="24"/>
                <w:szCs w:val="24"/>
                <w:lang w:eastAsia="ru-RU"/>
              </w:rPr>
              <w:t xml:space="preserve">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5744F1" w:rsidRPr="005744F1">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w:t>
            </w:r>
            <w:r w:rsidR="00057106" w:rsidRPr="00A64BED">
              <w:rPr>
                <w:rFonts w:ascii="Times New Roman" w:eastAsia="Times New Roman" w:hAnsi="Times New Roman"/>
                <w:kern w:val="24"/>
                <w:sz w:val="24"/>
                <w:szCs w:val="24"/>
                <w:lang w:eastAsia="ru-RU"/>
              </w:rPr>
              <w:t xml:space="preserve">оплату платежей по </w:t>
            </w:r>
            <w:r w:rsidR="003011E9">
              <w:rPr>
                <w:rFonts w:ascii="Times New Roman" w:eastAsia="Times New Roman" w:hAnsi="Times New Roman"/>
                <w:kern w:val="24"/>
                <w:sz w:val="24"/>
                <w:szCs w:val="24"/>
                <w:lang w:eastAsia="ru-RU"/>
              </w:rPr>
              <w:t xml:space="preserve">любым видам </w:t>
            </w:r>
            <w:r w:rsidR="003011E9" w:rsidRPr="00A64BED">
              <w:rPr>
                <w:rFonts w:ascii="Times New Roman" w:eastAsia="Times New Roman" w:hAnsi="Times New Roman"/>
                <w:kern w:val="24"/>
                <w:sz w:val="24"/>
                <w:szCs w:val="24"/>
                <w:lang w:eastAsia="ru-RU"/>
              </w:rPr>
              <w:t>договор</w:t>
            </w:r>
            <w:r w:rsidR="003011E9">
              <w:rPr>
                <w:rFonts w:ascii="Times New Roman" w:eastAsia="Times New Roman" w:hAnsi="Times New Roman"/>
                <w:kern w:val="24"/>
                <w:sz w:val="24"/>
                <w:szCs w:val="24"/>
                <w:lang w:eastAsia="ru-RU"/>
              </w:rPr>
              <w:t>ов</w:t>
            </w:r>
            <w:r w:rsidR="003011E9" w:rsidRPr="00A64BED">
              <w:rPr>
                <w:rFonts w:ascii="Times New Roman" w:eastAsia="Times New Roman" w:hAnsi="Times New Roman"/>
                <w:kern w:val="24"/>
                <w:sz w:val="24"/>
                <w:szCs w:val="24"/>
                <w:lang w:eastAsia="ru-RU"/>
              </w:rPr>
              <w:t xml:space="preserve"> долгосрочной</w:t>
            </w:r>
            <w:r w:rsidR="003011E9">
              <w:rPr>
                <w:rFonts w:ascii="Times New Roman" w:eastAsia="Times New Roman" w:hAnsi="Times New Roman"/>
                <w:kern w:val="24"/>
                <w:sz w:val="24"/>
                <w:szCs w:val="24"/>
                <w:lang w:eastAsia="ru-RU"/>
              </w:rPr>
              <w:t xml:space="preserve"> (более 1 года)</w:t>
            </w:r>
            <w:r w:rsidR="003011E9" w:rsidRPr="00A64BED">
              <w:rPr>
                <w:rFonts w:ascii="Times New Roman" w:eastAsia="Times New Roman" w:hAnsi="Times New Roman"/>
                <w:kern w:val="24"/>
                <w:sz w:val="24"/>
                <w:szCs w:val="24"/>
                <w:lang w:eastAsia="ru-RU"/>
              </w:rPr>
              <w:t xml:space="preserve"> аренды</w:t>
            </w:r>
            <w:r w:rsidR="003011E9">
              <w:rPr>
                <w:rFonts w:ascii="Times New Roman" w:eastAsia="Times New Roman" w:hAnsi="Times New Roman"/>
                <w:kern w:val="24"/>
                <w:sz w:val="24"/>
                <w:szCs w:val="24"/>
                <w:lang w:eastAsia="ru-RU"/>
              </w:rPr>
              <w:t xml:space="preserve"> и аренды любых видов имущества</w:t>
            </w:r>
            <w:r w:rsidRPr="00A64BED">
              <w:rPr>
                <w:rFonts w:ascii="Times New Roman" w:eastAsia="Times New Roman" w:hAnsi="Times New Roman"/>
                <w:kern w:val="24"/>
                <w:sz w:val="24"/>
                <w:szCs w:val="24"/>
                <w:lang w:eastAsia="ru-RU"/>
              </w:rPr>
              <w:t xml:space="preserve">, </w:t>
            </w:r>
            <w:r w:rsidR="005744F1" w:rsidRPr="005744F1">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w:t>
            </w:r>
            <w:r w:rsidR="005744F1" w:rsidRPr="005744F1">
              <w:rPr>
                <w:rFonts w:ascii="Times New Roman" w:eastAsia="Times New Roman" w:hAnsi="Times New Roman"/>
                <w:kern w:val="24"/>
                <w:sz w:val="24"/>
                <w:szCs w:val="24"/>
                <w:lang w:eastAsia="ru-RU"/>
              </w:rPr>
              <w:t>и (или)</w:t>
            </w:r>
            <w:r w:rsidRPr="00A64BED">
              <w:rPr>
                <w:rFonts w:ascii="Times New Roman" w:eastAsia="Times New Roman" w:hAnsi="Times New Roman"/>
                <w:kern w:val="24"/>
                <w:sz w:val="24"/>
                <w:szCs w:val="24"/>
                <w:lang w:eastAsia="ru-RU"/>
              </w:rPr>
              <w:t xml:space="preserve"> ремонт, </w:t>
            </w:r>
            <w:r w:rsidR="003011E9">
              <w:rPr>
                <w:rFonts w:ascii="Times New Roman" w:eastAsia="Times New Roman" w:hAnsi="Times New Roman"/>
                <w:kern w:val="24"/>
                <w:sz w:val="24"/>
                <w:szCs w:val="24"/>
                <w:lang w:eastAsia="ru-RU"/>
              </w:rPr>
              <w:t xml:space="preserve">финансирования ранее понесенных затрат на </w:t>
            </w:r>
            <w:r w:rsidR="003011E9">
              <w:rPr>
                <w:rFonts w:ascii="Times New Roman" w:eastAsia="Times New Roman" w:hAnsi="Times New Roman"/>
                <w:kern w:val="24"/>
                <w:sz w:val="24"/>
                <w:szCs w:val="24"/>
                <w:lang w:eastAsia="ru-RU"/>
              </w:rPr>
              <w:lastRenderedPageBreak/>
              <w:t xml:space="preserve">реализацию проекта, </w:t>
            </w:r>
            <w:r w:rsidRPr="00A64BED">
              <w:rPr>
                <w:rFonts w:ascii="Times New Roman" w:eastAsia="Times New Roman" w:hAnsi="Times New Roman"/>
                <w:kern w:val="24"/>
                <w:sz w:val="24"/>
                <w:szCs w:val="24"/>
                <w:lang w:eastAsia="ru-RU"/>
              </w:rPr>
              <w:t>а также финансирование на цели модернизации и инновации малых и средних предприятий</w:t>
            </w:r>
            <w:r w:rsidR="00123934" w:rsidRPr="00A64BED">
              <w:rPr>
                <w:rFonts w:ascii="Times New Roman" w:eastAsia="Times New Roman" w:hAnsi="Times New Roman"/>
                <w:kern w:val="24"/>
                <w:sz w:val="24"/>
                <w:szCs w:val="24"/>
                <w:lang w:eastAsia="ru-RU"/>
              </w:rPr>
              <w:t>, и/или</w:t>
            </w:r>
            <w:r w:rsidR="000E66F6" w:rsidRPr="00A64BED">
              <w:rPr>
                <w:rFonts w:ascii="Times New Roman" w:eastAsia="Times New Roman" w:hAnsi="Times New Roman"/>
                <w:kern w:val="24"/>
                <w:sz w:val="24"/>
                <w:szCs w:val="24"/>
                <w:lang w:eastAsia="ru-RU"/>
              </w:rPr>
              <w:t xml:space="preserve"> на</w:t>
            </w:r>
            <w:r w:rsidR="001A17E6" w:rsidRPr="00A64BED">
              <w:rPr>
                <w:rFonts w:ascii="Times New Roman" w:eastAsia="Times New Roman" w:hAnsi="Times New Roman"/>
                <w:kern w:val="24"/>
                <w:sz w:val="24"/>
                <w:szCs w:val="24"/>
                <w:lang w:eastAsia="ru-RU"/>
              </w:rPr>
              <w:t xml:space="preserve"> расчеты с поставщиками и подрядчиками в рамках</w:t>
            </w:r>
            <w:r w:rsidR="000E66F6" w:rsidRPr="00A64BED">
              <w:rPr>
                <w:rFonts w:ascii="Times New Roman" w:eastAsia="Times New Roman" w:hAnsi="Times New Roman"/>
                <w:kern w:val="24"/>
                <w:sz w:val="24"/>
                <w:szCs w:val="24"/>
                <w:lang w:eastAsia="ru-RU"/>
              </w:rPr>
              <w:t xml:space="preserve"> строительств</w:t>
            </w:r>
            <w:r w:rsidR="00BE1F0F" w:rsidRPr="00A64BED">
              <w:rPr>
                <w:rFonts w:ascii="Times New Roman" w:eastAsia="Times New Roman" w:hAnsi="Times New Roman"/>
                <w:kern w:val="24"/>
                <w:sz w:val="24"/>
                <w:szCs w:val="24"/>
                <w:lang w:eastAsia="ru-RU"/>
              </w:rPr>
              <w:t>а</w:t>
            </w:r>
            <w:r w:rsidR="000E66F6" w:rsidRPr="00A64BED">
              <w:rPr>
                <w:rFonts w:ascii="Times New Roman" w:eastAsia="Times New Roman" w:hAnsi="Times New Roman"/>
                <w:kern w:val="24"/>
                <w:sz w:val="24"/>
                <w:szCs w:val="24"/>
                <w:lang w:eastAsia="ru-RU"/>
              </w:rPr>
              <w:t xml:space="preserve"> </w:t>
            </w:r>
            <w:r w:rsidR="00C77F8C"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недвижимости) </w:t>
            </w:r>
            <w:r w:rsidR="00C77F8C" w:rsidRPr="00A64BED">
              <w:rPr>
                <w:rFonts w:ascii="Times New Roman" w:eastAsia="Times New Roman" w:hAnsi="Times New Roman"/>
                <w:kern w:val="24"/>
                <w:sz w:val="24"/>
                <w:szCs w:val="24"/>
                <w:lang w:eastAsia="ru-RU"/>
              </w:rPr>
              <w:t>(</w:t>
            </w:r>
            <w:r w:rsidR="000E66F6" w:rsidRPr="00A64BED">
              <w:rPr>
                <w:rFonts w:ascii="Times New Roman" w:eastAsia="Times New Roman" w:hAnsi="Times New Roman"/>
                <w:kern w:val="24"/>
                <w:sz w:val="24"/>
                <w:szCs w:val="24"/>
                <w:lang w:eastAsia="ru-RU"/>
              </w:rPr>
              <w:t xml:space="preserve">с учетом </w:t>
            </w:r>
            <w:r w:rsidR="002C3EA5" w:rsidRPr="00A64BED">
              <w:rPr>
                <w:rFonts w:ascii="Times New Roman" w:eastAsia="Times New Roman" w:hAnsi="Times New Roman"/>
                <w:kern w:val="24"/>
                <w:sz w:val="24"/>
                <w:szCs w:val="24"/>
                <w:lang w:eastAsia="ru-RU"/>
              </w:rPr>
              <w:t>отнесения Заемщика только к «с</w:t>
            </w:r>
            <w:r w:rsidR="00EC5834" w:rsidRPr="00A64BED">
              <w:rPr>
                <w:rFonts w:ascii="Times New Roman" w:eastAsia="Times New Roman" w:hAnsi="Times New Roman"/>
                <w:kern w:val="24"/>
                <w:sz w:val="24"/>
                <w:szCs w:val="24"/>
                <w:lang w:eastAsia="ru-RU"/>
              </w:rPr>
              <w:t>реднему сегменту</w:t>
            </w:r>
            <w:r w:rsidR="002C3EA5" w:rsidRPr="00A64BED">
              <w:rPr>
                <w:rFonts w:ascii="Times New Roman" w:eastAsia="Times New Roman" w:hAnsi="Times New Roman"/>
                <w:kern w:val="24"/>
                <w:sz w:val="24"/>
                <w:szCs w:val="24"/>
                <w:lang w:eastAsia="ru-RU"/>
              </w:rPr>
              <w:t>»</w:t>
            </w:r>
            <w:r w:rsidR="00EC5834" w:rsidRPr="00A64BED">
              <w:rPr>
                <w:rFonts w:ascii="Times New Roman" w:eastAsia="Times New Roman" w:hAnsi="Times New Roman"/>
                <w:kern w:val="24"/>
                <w:sz w:val="24"/>
                <w:szCs w:val="24"/>
                <w:lang w:eastAsia="ru-RU"/>
              </w:rPr>
              <w:t>)</w:t>
            </w:r>
            <w:r w:rsidR="00E9324D" w:rsidRPr="00A64BED">
              <w:rPr>
                <w:rFonts w:ascii="Times New Roman" w:eastAsia="Times New Roman" w:hAnsi="Times New Roman"/>
                <w:kern w:val="24"/>
                <w:sz w:val="24"/>
                <w:szCs w:val="24"/>
                <w:lang w:eastAsia="ru-RU"/>
              </w:rPr>
              <w:t xml:space="preserve">, а также </w:t>
            </w:r>
            <w:r w:rsidR="00E9324D" w:rsidRPr="00A64BED">
              <w:rPr>
                <w:rFonts w:ascii="Times New Roman" w:eastAsia="Times New Roman" w:hAnsi="Times New Roman"/>
                <w:sz w:val="24"/>
                <w:szCs w:val="24"/>
                <w:lang w:eastAsia="ru-RU"/>
              </w:rPr>
              <w:t>на рефинансирование инвестиционного кредита любого банка (за исключением кредитов Банка, по которым происходит изменение первоначальных условий предоставления кредитов, кроме изменений, касающихся уровня процентной ставки и залогового обеспечения).</w:t>
            </w:r>
          </w:p>
          <w:p w14:paraId="4B0C0733" w14:textId="77777777"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14:paraId="277D18BA" w14:textId="77777777" w:rsidR="001E69DC" w:rsidRPr="00A64BED" w:rsidRDefault="00E6019D" w:rsidP="00E9324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w:t>
            </w:r>
            <w:r w:rsidR="00E9324D" w:rsidRPr="00A64BED">
              <w:rPr>
                <w:rFonts w:ascii="Times New Roman" w:eastAsia="Times New Roman" w:hAnsi="Times New Roman"/>
                <w:kern w:val="24"/>
                <w:sz w:val="24"/>
                <w:szCs w:val="24"/>
                <w:lang w:eastAsia="ru-RU"/>
              </w:rPr>
              <w:t xml:space="preserve"> суммы Кредита</w:t>
            </w:r>
          </w:p>
          <w:p w14:paraId="052A7250" w14:textId="77777777" w:rsidR="00E9324D" w:rsidRPr="00A64BED" w:rsidRDefault="00E9324D" w:rsidP="00E9324D">
            <w:pPr>
              <w:spacing w:after="0" w:line="240" w:lineRule="auto"/>
              <w:ind w:left="142" w:right="138"/>
              <w:jc w:val="both"/>
              <w:textAlignment w:val="top"/>
              <w:rPr>
                <w:rFonts w:ascii="Times New Roman" w:eastAsia="Times New Roman" w:hAnsi="Times New Roman"/>
                <w:kern w:val="24"/>
                <w:sz w:val="24"/>
                <w:szCs w:val="24"/>
                <w:lang w:eastAsia="ru-RU"/>
              </w:rPr>
            </w:pPr>
          </w:p>
          <w:p w14:paraId="48701944" w14:textId="77777777" w:rsidR="0012295F" w:rsidRPr="00A64BED" w:rsidRDefault="000E14D6"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2076E" w:rsidRPr="00A64BED">
              <w:rPr>
                <w:rFonts w:ascii="Times New Roman" w:eastAsia="Times New Roman" w:hAnsi="Times New Roman"/>
                <w:sz w:val="24"/>
                <w:szCs w:val="24"/>
                <w:lang w:eastAsia="ru-RU"/>
              </w:rPr>
              <w:t xml:space="preserve"> предоставл</w:t>
            </w:r>
            <w:r w:rsidR="0027563E" w:rsidRPr="00A64BED">
              <w:rPr>
                <w:rFonts w:ascii="Times New Roman" w:eastAsia="Times New Roman" w:hAnsi="Times New Roman"/>
                <w:sz w:val="24"/>
                <w:szCs w:val="24"/>
                <w:lang w:eastAsia="ru-RU"/>
              </w:rPr>
              <w:t>яется</w:t>
            </w:r>
            <w:r w:rsidR="00B2076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 обеспечение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(невозобновляемой кредитной линии) при выдаче очередного транша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редиту. При этом лимит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редиту (невозобновляемой кредитной линии) в целом.</w:t>
            </w:r>
          </w:p>
          <w:p w14:paraId="0F861402" w14:textId="77777777" w:rsidR="00C83879" w:rsidRPr="00A64BED" w:rsidRDefault="00C83879" w:rsidP="00B2076E">
            <w:pPr>
              <w:spacing w:after="0" w:line="240" w:lineRule="auto"/>
              <w:ind w:left="142" w:right="138"/>
              <w:jc w:val="both"/>
              <w:textAlignment w:val="top"/>
              <w:rPr>
                <w:rFonts w:ascii="Times New Roman" w:eastAsia="Times New Roman" w:hAnsi="Times New Roman"/>
                <w:sz w:val="24"/>
                <w:szCs w:val="24"/>
                <w:lang w:eastAsia="ru-RU"/>
              </w:rPr>
            </w:pPr>
          </w:p>
          <w:p w14:paraId="25BA3D16" w14:textId="77777777"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B11F4B"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14:paraId="74C63CD8" w14:textId="65018686" w:rsidR="00C83879" w:rsidRPr="00A64BED" w:rsidRDefault="00D97471" w:rsidP="00C83879">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C83879"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C83879" w:rsidRPr="00A64BED">
              <w:rPr>
                <w:rFonts w:ascii="Times New Roman" w:eastAsia="Times New Roman" w:hAnsi="Times New Roman"/>
                <w:sz w:val="24"/>
                <w:szCs w:val="24"/>
                <w:lang w:eastAsia="ru-RU"/>
              </w:rPr>
              <w:t>ов (в соответствии с условиями продукта «</w:t>
            </w:r>
            <w:r w:rsidR="00C83879" w:rsidRPr="00A64BED">
              <w:rPr>
                <w:rFonts w:ascii="Times New Roman" w:hAnsi="Times New Roman"/>
                <w:sz w:val="24"/>
                <w:szCs w:val="24"/>
              </w:rPr>
              <w:t>Прямая гарантия для обеспечения выданных кредитов»);</w:t>
            </w:r>
          </w:p>
          <w:p w14:paraId="74193216" w14:textId="4526227A" w:rsidR="00C83879" w:rsidRPr="00A64BED" w:rsidRDefault="00D97471"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Pr>
                <w:rFonts w:ascii="Times New Roman" w:hAnsi="Times New Roman"/>
                <w:sz w:val="24"/>
                <w:szCs w:val="24"/>
              </w:rPr>
              <w:t>Р</w:t>
            </w:r>
            <w:r w:rsidR="00C83879" w:rsidRPr="00A64BED">
              <w:rPr>
                <w:rFonts w:ascii="Times New Roman" w:hAnsi="Times New Roman"/>
                <w:sz w:val="24"/>
                <w:szCs w:val="24"/>
              </w:rPr>
              <w:t>еструктурируемых/рефинансируемых</w:t>
            </w:r>
            <w:r w:rsidR="00BD0830" w:rsidRPr="00A64BED">
              <w:rPr>
                <w:rFonts w:ascii="Times New Roman" w:hAnsi="Times New Roman"/>
                <w:sz w:val="24"/>
                <w:szCs w:val="24"/>
              </w:rPr>
              <w:t xml:space="preserve"> Кредит</w:t>
            </w:r>
            <w:r w:rsidR="00C83879" w:rsidRPr="00A64BED">
              <w:rPr>
                <w:rFonts w:ascii="Times New Roman" w:hAnsi="Times New Roman"/>
                <w:sz w:val="24"/>
                <w:szCs w:val="24"/>
              </w:rPr>
              <w:t>ов (в соответствии с условиями продукта «Прямая гарантия для обеспечения реструктурируемых /рефинансируемых кредитов»),</w:t>
            </w:r>
          </w:p>
          <w:p w14:paraId="05A36D82" w14:textId="7BFF0CE5" w:rsidR="00C83879" w:rsidRPr="00A64BED" w:rsidRDefault="00D9747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Pr>
                <w:rFonts w:ascii="Times New Roman" w:hAnsi="Times New Roman"/>
                <w:sz w:val="24"/>
                <w:szCs w:val="24"/>
              </w:rPr>
              <w:t>К</w:t>
            </w:r>
            <w:r w:rsidR="00C83879" w:rsidRPr="00A64BED">
              <w:rPr>
                <w:rFonts w:ascii="Times New Roman" w:hAnsi="Times New Roman"/>
                <w:sz w:val="24"/>
                <w:szCs w:val="24"/>
              </w:rPr>
              <w:t>редитов с целью пополнения оборотных средств (в соответствии с условиями продукта «Прямая гарантия для обеспечения кредитов с целью пополнения оборотных средств»)</w:t>
            </w:r>
          </w:p>
        </w:tc>
      </w:tr>
      <w:tr w:rsidR="0012295F" w:rsidRPr="00A64BED" w14:paraId="1100A4EC" w14:textId="77777777" w:rsidTr="00B2076E">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D828B0"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9DACF2" w14:textId="3E57BD03" w:rsidR="0012295F" w:rsidRPr="00A64BED" w:rsidRDefault="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w:t>
            </w:r>
            <w:r w:rsidR="003011E9">
              <w:rPr>
                <w:rFonts w:ascii="Times New Roman" w:eastAsia="Times New Roman" w:hAnsi="Times New Roman"/>
                <w:sz w:val="24"/>
                <w:szCs w:val="24"/>
                <w:lang w:eastAsia="ru-RU"/>
              </w:rPr>
              <w:t>я</w:t>
            </w:r>
            <w:r w:rsidRPr="00A64BED">
              <w:rPr>
                <w:rFonts w:ascii="Times New Roman" w:eastAsia="Times New Roman" w:hAnsi="Times New Roman"/>
                <w:sz w:val="24"/>
                <w:szCs w:val="24"/>
                <w:lang w:eastAsia="ru-RU"/>
              </w:rPr>
              <w:t xml:space="preserve">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14:paraId="54CCB295" w14:textId="77777777" w:rsidTr="00B2076E">
        <w:trPr>
          <w:trHeight w:val="5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C39F84"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BCB641E"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Дата окончания действия поручительства Принципала, предоставленного Бенефициару</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Банку в 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МСП</w:t>
            </w:r>
          </w:p>
        </w:tc>
      </w:tr>
      <w:tr w:rsidR="0012295F" w:rsidRPr="00A64BED" w14:paraId="7A4F5BE9"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EBD63F"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86F9BE" w14:textId="77777777" w:rsidR="0012295F"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в порядке регресса </w:t>
            </w:r>
            <w:r w:rsidR="00073939" w:rsidRPr="00A64BED">
              <w:rPr>
                <w:rFonts w:ascii="Times New Roman" w:eastAsia="Times New Roman" w:hAnsi="Times New Roman"/>
                <w:sz w:val="24"/>
                <w:szCs w:val="24"/>
                <w:lang w:eastAsia="ru-RU"/>
              </w:rPr>
              <w:t xml:space="preserve">право </w:t>
            </w:r>
            <w:r w:rsidR="0012295F" w:rsidRPr="00A64BED">
              <w:rPr>
                <w:rFonts w:ascii="Times New Roman" w:eastAsia="Times New Roman" w:hAnsi="Times New Roman"/>
                <w:sz w:val="24"/>
                <w:szCs w:val="24"/>
                <w:lang w:eastAsia="ru-RU"/>
              </w:rPr>
              <w:t>требовани</w:t>
            </w:r>
            <w:r w:rsidR="00073939" w:rsidRPr="00A64BED">
              <w:rPr>
                <w:rFonts w:ascii="Times New Roman" w:eastAsia="Times New Roman" w:hAnsi="Times New Roman"/>
                <w:sz w:val="24"/>
                <w:szCs w:val="24"/>
                <w:lang w:eastAsia="ru-RU"/>
              </w:rPr>
              <w:t>я</w:t>
            </w:r>
            <w:r w:rsidR="0012295F" w:rsidRPr="00A64BED">
              <w:rPr>
                <w:rFonts w:ascii="Times New Roman" w:eastAsia="Times New Roman" w:hAnsi="Times New Roman"/>
                <w:sz w:val="24"/>
                <w:szCs w:val="24"/>
                <w:lang w:eastAsia="ru-RU"/>
              </w:rPr>
              <w:t xml:space="preserve"> к РГО о возмещении сумм, уплаченных </w:t>
            </w:r>
            <w:r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w:t>
            </w:r>
          </w:p>
          <w:p w14:paraId="52958F2A"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2227B31C"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РГО, исполнившая обязательства Заемщика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в части обеспеченной поручительством, приобретает права Банка по этому обязательству в том объеме в котором РГО </w:t>
            </w:r>
            <w:r w:rsidRPr="00A64BED">
              <w:rPr>
                <w:rFonts w:ascii="Times New Roman" w:eastAsia="Times New Roman" w:hAnsi="Times New Roman"/>
                <w:sz w:val="24"/>
                <w:szCs w:val="24"/>
                <w:lang w:eastAsia="ru-RU"/>
              </w:rPr>
              <w:lastRenderedPageBreak/>
              <w:t>удовлетворила требования Банка.</w:t>
            </w:r>
          </w:p>
          <w:p w14:paraId="1AAD02C1" w14:textId="0DA86D1B" w:rsidR="00A4083F" w:rsidRPr="00A64BED" w:rsidRDefault="0012295F" w:rsidP="00D9747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Права требования РГО к Заемщику (полностью или </w:t>
            </w:r>
            <w:r w:rsidR="00073939" w:rsidRPr="00A64BED">
              <w:rPr>
                <w:rFonts w:ascii="Times New Roman" w:eastAsia="Times New Roman" w:hAnsi="Times New Roman"/>
                <w:sz w:val="24"/>
                <w:szCs w:val="24"/>
                <w:lang w:eastAsia="ru-RU"/>
              </w:rPr>
              <w:t>частично</w:t>
            </w:r>
            <w:r w:rsidRPr="00A64BED">
              <w:rPr>
                <w:rFonts w:ascii="Times New Roman" w:eastAsia="Times New Roman" w:hAnsi="Times New Roman"/>
                <w:sz w:val="24"/>
                <w:szCs w:val="24"/>
                <w:lang w:eastAsia="ru-RU"/>
              </w:rPr>
              <w:t xml:space="preserve">) </w:t>
            </w:r>
            <w:r w:rsidR="000D26A3" w:rsidRPr="00A64BED">
              <w:rPr>
                <w:rFonts w:ascii="Times New Roman" w:eastAsia="Times New Roman" w:hAnsi="Times New Roman"/>
                <w:sz w:val="24"/>
                <w:szCs w:val="24"/>
                <w:lang w:eastAsia="ru-RU"/>
              </w:rPr>
              <w:t>передаются</w:t>
            </w:r>
            <w:r w:rsidRPr="00A64BED">
              <w:rPr>
                <w:rFonts w:ascii="Times New Roman" w:eastAsia="Times New Roman" w:hAnsi="Times New Roman"/>
                <w:sz w:val="24"/>
                <w:szCs w:val="24"/>
                <w:lang w:eastAsia="ru-RU"/>
              </w:rPr>
              <w:t xml:space="preserve"> РГО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в счет погашения задолженности РГО перед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по возмещению сумм, уплаченных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Pr="00A64BED">
              <w:rPr>
                <w:rFonts w:ascii="Times New Roman" w:eastAsia="Times New Roman" w:hAnsi="Times New Roman"/>
                <w:sz w:val="24"/>
                <w:szCs w:val="24"/>
                <w:lang w:eastAsia="ru-RU"/>
              </w:rPr>
              <w:t xml:space="preserve"> гарантии.</w:t>
            </w:r>
          </w:p>
        </w:tc>
      </w:tr>
      <w:tr w:rsidR="0012295F" w:rsidRPr="00A64BED" w14:paraId="096D89B6" w14:textId="77777777"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185E384"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76321F" w14:textId="77777777" w:rsidR="0012295F" w:rsidRPr="00A64BED" w:rsidRDefault="0007393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w:t>
            </w:r>
            <w:r w:rsidR="0012295F" w:rsidRPr="00A64BED">
              <w:rPr>
                <w:rFonts w:ascii="Times New Roman" w:eastAsia="Times New Roman" w:hAnsi="Times New Roman"/>
                <w:sz w:val="24"/>
                <w:szCs w:val="24"/>
                <w:lang w:eastAsia="ru-RU"/>
              </w:rPr>
              <w:t xml:space="preserve">егиональная гарантийная организация (региональный гарантийный фонд), заключившая с </w:t>
            </w:r>
            <w:r w:rsidR="00E35A07"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соглашение о сотрудничестве</w:t>
            </w:r>
          </w:p>
        </w:tc>
      </w:tr>
      <w:tr w:rsidR="0012295F" w:rsidRPr="00A64BED" w14:paraId="63F49426" w14:textId="77777777"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A48B24E"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1ED3419" w14:textId="77777777"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14:paraId="50792B11" w14:textId="77777777"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E45351"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5D1847" w14:textId="77777777" w:rsidR="0012295F" w:rsidRPr="00A64BED" w:rsidRDefault="00E35A0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14:paraId="2E4E752F"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760BC2"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2ADF07C"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при наступлении совокупности следующих условий:</w:t>
            </w:r>
          </w:p>
          <w:p w14:paraId="15EFAB2D" w14:textId="77777777"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Заемщиком допущена просрочка исполнения обязательств перед Банком по возврату</w:t>
            </w:r>
            <w:r w:rsidR="0050382F" w:rsidRPr="00A64BED">
              <w:rPr>
                <w:rFonts w:ascii="Times New Roman" w:eastAsia="Times New Roman" w:hAnsi="Times New Roman"/>
                <w:sz w:val="24"/>
                <w:szCs w:val="24"/>
                <w:lang w:eastAsia="ru-RU"/>
              </w:rPr>
              <w:t xml:space="preserve"> полностью или частично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составляющая не менее 90 календарных дней со дня, в которой соответствующие обязательство должно было быть исполнено;</w:t>
            </w:r>
          </w:p>
          <w:p w14:paraId="2686A701" w14:textId="77777777"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w:t>
            </w:r>
            <w:r w:rsidR="0012295F" w:rsidRPr="00A64BED">
              <w:rPr>
                <w:rFonts w:ascii="Times New Roman" w:eastAsia="Times New Roman" w:hAnsi="Times New Roman"/>
                <w:sz w:val="24"/>
                <w:szCs w:val="24"/>
                <w:lang w:eastAsia="ru-RU"/>
              </w:rPr>
              <w:t xml:space="preserve">) по истечении срока, указанного в подпункте </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выше Банк обратился к РГО с требованием об исполнении обязательства Заемщика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w:t>
            </w:r>
          </w:p>
          <w:p w14:paraId="16C19A0C" w14:textId="77777777" w:rsidR="0012295F"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12295F" w:rsidRPr="00A64BED">
              <w:rPr>
                <w:rFonts w:ascii="Times New Roman" w:eastAsia="Times New Roman" w:hAnsi="Times New Roman"/>
                <w:sz w:val="24"/>
                <w:szCs w:val="24"/>
                <w:lang w:eastAsia="ru-RU"/>
              </w:rPr>
              <w:t>) обязательство РГО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за Заемщика остается неисполненным по истечении 3 календарных дней с момента предъявления Банком РГО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ному договору либо до истечения указанного срока РГО представил Банку уведомление об отказе от исполнения поручительства в части, обеспеченной гарантии.</w:t>
            </w:r>
          </w:p>
          <w:p w14:paraId="4EA21D31"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1C3F792E"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Объем ответственности по гарантии – сверх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лимита РГО, но не более 50% обязательств Заемщика по кредитному или иному договору кредитного характера, по которому предоставлено поручительство РГО, но не более установленного лимита гаранта в отношении одного Заемщика или группы связанных Заемщиков.</w:t>
            </w:r>
          </w:p>
          <w:p w14:paraId="4A18A3BD"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r w:rsidRPr="00A64BED">
              <w:rPr>
                <w:rFonts w:ascii="Times New Roman" w:eastAsia="Times New Roman" w:hAnsi="Times New Roman"/>
                <w:sz w:val="24"/>
                <w:szCs w:val="24"/>
                <w:lang w:eastAsia="ru-RU"/>
              </w:rPr>
              <w:t xml:space="preserve"> на момент наступления Гарантийного случая по отношению к общей сумме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w:t>
            </w:r>
          </w:p>
        </w:tc>
      </w:tr>
      <w:tr w:rsidR="0012295F" w:rsidRPr="00A64BED" w14:paraId="084B1CF5" w14:textId="77777777"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F258A7" w14:textId="77777777"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63FCA91"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w:t>
            </w:r>
            <w:r w:rsidR="00073939" w:rsidRPr="00A64BED">
              <w:rPr>
                <w:rFonts w:ascii="Times New Roman" w:eastAsia="Times New Roman" w:hAnsi="Times New Roman"/>
                <w:sz w:val="24"/>
                <w:szCs w:val="24"/>
                <w:lang w:eastAsia="ru-RU"/>
              </w:rPr>
              <w:t>тного характера, в течение более</w:t>
            </w:r>
            <w:r w:rsidRPr="00A64BED">
              <w:rPr>
                <w:rFonts w:ascii="Times New Roman" w:eastAsia="Times New Roman" w:hAnsi="Times New Roman"/>
                <w:sz w:val="24"/>
                <w:szCs w:val="24"/>
                <w:lang w:eastAsia="ru-RU"/>
              </w:rPr>
              <w:t xml:space="preserve"> чем 90 дней, а также отказ РГО от исполнения обязательств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либо не</w:t>
            </w:r>
            <w:r w:rsidR="00073939" w:rsidRPr="00A64BED">
              <w:rPr>
                <w:rFonts w:ascii="Times New Roman" w:eastAsia="Times New Roman" w:hAnsi="Times New Roman"/>
                <w:sz w:val="24"/>
                <w:szCs w:val="24"/>
                <w:lang w:eastAsia="ru-RU"/>
              </w:rPr>
              <w:t>исполнение РГО обязательств по Д</w:t>
            </w:r>
            <w:r w:rsidRPr="00A64BED">
              <w:rPr>
                <w:rFonts w:ascii="Times New Roman" w:eastAsia="Times New Roman" w:hAnsi="Times New Roman"/>
                <w:sz w:val="24"/>
                <w:szCs w:val="24"/>
                <w:lang w:eastAsia="ru-RU"/>
              </w:rPr>
              <w:t xml:space="preserve">оговору поручительства в </w:t>
            </w:r>
            <w:r w:rsidRPr="00A64BED">
              <w:rPr>
                <w:rFonts w:ascii="Times New Roman" w:eastAsia="Times New Roman" w:hAnsi="Times New Roman"/>
                <w:sz w:val="24"/>
                <w:szCs w:val="24"/>
                <w:lang w:eastAsia="ru-RU"/>
              </w:rPr>
              <w:lastRenderedPageBreak/>
              <w:t>течение 3 календарных дней с момента предъявления Банком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bl>
    <w:p w14:paraId="44A29548" w14:textId="77777777" w:rsidR="00363FAD" w:rsidRPr="00A8096F" w:rsidRDefault="00363FAD" w:rsidP="00B2076E">
      <w:pPr>
        <w:rPr>
          <w:sz w:val="24"/>
          <w:szCs w:val="24"/>
        </w:rPr>
      </w:pPr>
    </w:p>
    <w:tbl>
      <w:tblPr>
        <w:tblW w:w="14752" w:type="dxa"/>
        <w:tblInd w:w="7" w:type="dxa"/>
        <w:tblCellMar>
          <w:left w:w="0" w:type="dxa"/>
          <w:right w:w="0" w:type="dxa"/>
        </w:tblCellMar>
        <w:tblLook w:val="0600" w:firstRow="0" w:lastRow="0" w:firstColumn="0" w:lastColumn="0" w:noHBand="1" w:noVBand="1"/>
      </w:tblPr>
      <w:tblGrid>
        <w:gridCol w:w="14874"/>
      </w:tblGrid>
      <w:tr w:rsidR="003507B0" w:rsidRPr="00A64BED" w14:paraId="0AF3E433" w14:textId="77777777" w:rsidTr="00B2076E">
        <w:trPr>
          <w:trHeight w:val="747"/>
        </w:trPr>
        <w:tc>
          <w:tcPr>
            <w:tcW w:w="14752"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tcPr>
          <w:p w14:paraId="2C45C06D" w14:textId="77777777" w:rsidR="003507B0" w:rsidRPr="00A64BED" w:rsidRDefault="003507B0" w:rsidP="00B2076E">
            <w:pPr>
              <w:pStyle w:val="2"/>
              <w:spacing w:before="0" w:line="240" w:lineRule="auto"/>
              <w:jc w:val="center"/>
              <w:rPr>
                <w:rFonts w:eastAsia="Times New Roman"/>
                <w:lang w:eastAsia="ru-RU"/>
              </w:rPr>
            </w:pPr>
            <w:r w:rsidRPr="00A64BED">
              <w:br w:type="page"/>
            </w:r>
            <w:bookmarkStart w:id="30" w:name="_Toc42763993"/>
            <w:r w:rsidRPr="00A64BED">
              <w:rPr>
                <w:rFonts w:ascii="Times New Roman" w:eastAsia="Times New Roman" w:hAnsi="Times New Roman" w:cs="Times New Roman"/>
                <w:b/>
                <w:color w:val="auto"/>
                <w:sz w:val="28"/>
                <w:szCs w:val="28"/>
                <w:lang w:eastAsia="ru-RU"/>
              </w:rPr>
              <w:t>СИНДИЦИРОВАННАЯ ГАРАНТИЯ</w:t>
            </w:r>
            <w:bookmarkEnd w:id="30"/>
          </w:p>
        </w:tc>
      </w:tr>
      <w:tr w:rsidR="003507B0" w:rsidRPr="00A64BED" w14:paraId="01AA7B17" w14:textId="77777777" w:rsidTr="00B2076E">
        <w:trPr>
          <w:trHeight w:val="747"/>
        </w:trPr>
        <w:tc>
          <w:tcPr>
            <w:tcW w:w="14752"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tcPr>
          <w:tbl>
            <w:tblPr>
              <w:tblW w:w="14857" w:type="dxa"/>
              <w:tblInd w:w="7" w:type="dxa"/>
              <w:tblBorders>
                <w:insideH w:val="single" w:sz="8" w:space="0" w:color="auto"/>
                <w:insideV w:val="single" w:sz="8" w:space="0" w:color="auto"/>
              </w:tblBorders>
              <w:tblCellMar>
                <w:left w:w="0" w:type="dxa"/>
                <w:right w:w="0" w:type="dxa"/>
              </w:tblCellMar>
              <w:tblLook w:val="0600" w:firstRow="0" w:lastRow="0" w:firstColumn="0" w:lastColumn="0" w:noHBand="1" w:noVBand="1"/>
            </w:tblPr>
            <w:tblGrid>
              <w:gridCol w:w="4509"/>
              <w:gridCol w:w="10348"/>
            </w:tblGrid>
            <w:tr w:rsidR="003507B0" w:rsidRPr="00A64BED" w14:paraId="4A996A5F" w14:textId="77777777" w:rsidTr="00064E50">
              <w:trPr>
                <w:trHeight w:val="241"/>
              </w:trPr>
              <w:tc>
                <w:tcPr>
                  <w:tcW w:w="4509" w:type="dxa"/>
                  <w:shd w:val="clear" w:color="auto" w:fill="FFFFFF"/>
                  <w:tcMar>
                    <w:top w:w="3" w:type="dxa"/>
                    <w:left w:w="3" w:type="dxa"/>
                    <w:bottom w:w="0" w:type="dxa"/>
                    <w:right w:w="3" w:type="dxa"/>
                  </w:tcMar>
                </w:tcPr>
                <w:p w14:paraId="498640C2" w14:textId="77777777" w:rsidR="003507B0" w:rsidRPr="00A64BED" w:rsidRDefault="003507B0"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shd w:val="clear" w:color="auto" w:fill="auto"/>
                  <w:tcMar>
                    <w:top w:w="3" w:type="dxa"/>
                    <w:left w:w="3" w:type="dxa"/>
                    <w:bottom w:w="0" w:type="dxa"/>
                    <w:right w:w="3" w:type="dxa"/>
                  </w:tcMar>
                </w:tcPr>
                <w:p w14:paraId="3E6F3036" w14:textId="77777777" w:rsidR="003507B0" w:rsidRPr="00A64BED" w:rsidRDefault="006B5D81" w:rsidP="00CB046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507B0" w:rsidRPr="00A64BED" w14:paraId="33A70F21" w14:textId="77777777" w:rsidTr="00064E50">
              <w:trPr>
                <w:trHeight w:val="378"/>
              </w:trPr>
              <w:tc>
                <w:tcPr>
                  <w:tcW w:w="4509" w:type="dxa"/>
                  <w:shd w:val="clear" w:color="auto" w:fill="FFFFFF"/>
                  <w:tcMar>
                    <w:top w:w="3" w:type="dxa"/>
                    <w:left w:w="3" w:type="dxa"/>
                    <w:bottom w:w="0" w:type="dxa"/>
                    <w:right w:w="3" w:type="dxa"/>
                  </w:tcMar>
                </w:tcPr>
                <w:p w14:paraId="7A92A7C8" w14:textId="77777777" w:rsidR="003507B0" w:rsidRPr="00A64BED" w:rsidRDefault="00B2076E"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348" w:type="dxa"/>
                  <w:shd w:val="clear" w:color="auto" w:fill="auto"/>
                  <w:tcMar>
                    <w:top w:w="3" w:type="dxa"/>
                    <w:left w:w="3" w:type="dxa"/>
                    <w:bottom w:w="0" w:type="dxa"/>
                    <w:right w:w="3" w:type="dxa"/>
                  </w:tcMar>
                </w:tcPr>
                <w:p w14:paraId="673BABB9" w14:textId="648642FB" w:rsidR="003507B0" w:rsidRPr="00A64BED" w:rsidRDefault="001D0EBA" w:rsidP="0012295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3507B0" w:rsidRPr="00A64BED">
                    <w:rPr>
                      <w:rFonts w:ascii="Times New Roman" w:eastAsia="Times New Roman" w:hAnsi="Times New Roman"/>
                      <w:sz w:val="24"/>
                      <w:szCs w:val="24"/>
                      <w:lang w:eastAsia="ru-RU"/>
                    </w:rPr>
                    <w:t>убъекты МСП</w:t>
                  </w:r>
                </w:p>
                <w:p w14:paraId="7737D303"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14:paraId="2930395B" w14:textId="77777777" w:rsidTr="00064E50">
              <w:trPr>
                <w:trHeight w:val="378"/>
              </w:trPr>
              <w:tc>
                <w:tcPr>
                  <w:tcW w:w="4509" w:type="dxa"/>
                  <w:shd w:val="clear" w:color="auto" w:fill="FFFFFF"/>
                  <w:tcMar>
                    <w:top w:w="3" w:type="dxa"/>
                    <w:left w:w="3" w:type="dxa"/>
                    <w:bottom w:w="0" w:type="dxa"/>
                    <w:right w:w="3" w:type="dxa"/>
                  </w:tcMar>
                </w:tcPr>
                <w:p w14:paraId="2AFC3457" w14:textId="77777777" w:rsidR="003507B0" w:rsidRPr="00A64BED" w:rsidRDefault="003507B0"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shd w:val="clear" w:color="auto" w:fill="auto"/>
                  <w:tcMar>
                    <w:top w:w="3" w:type="dxa"/>
                    <w:left w:w="3" w:type="dxa"/>
                    <w:bottom w:w="0" w:type="dxa"/>
                    <w:right w:w="3" w:type="dxa"/>
                  </w:tcMar>
                </w:tcPr>
                <w:p w14:paraId="2870AECB" w14:textId="77777777" w:rsidR="003507B0"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073939" w:rsidRPr="00A64BED">
                    <w:rPr>
                      <w:rFonts w:ascii="Times New Roman" w:eastAsia="Times New Roman" w:hAnsi="Times New Roman"/>
                      <w:sz w:val="24"/>
                      <w:szCs w:val="24"/>
                      <w:lang w:eastAsia="ru-RU"/>
                    </w:rPr>
                    <w:t>.</w:t>
                  </w:r>
                </w:p>
                <w:p w14:paraId="3C46BFF6"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05EE7CA3" w14:textId="77777777"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w:t>
                  </w:r>
                  <w:r w:rsidR="00734116" w:rsidRPr="00A64BED">
                    <w:rPr>
                      <w:rFonts w:ascii="Times New Roman" w:eastAsia="Times New Roman" w:hAnsi="Times New Roman"/>
                      <w:sz w:val="24"/>
                      <w:szCs w:val="24"/>
                      <w:lang w:eastAsia="ru-RU"/>
                    </w:rPr>
                    <w:t xml:space="preserve"> составляет</w:t>
                  </w:r>
                  <w:r w:rsidRPr="00A64BED">
                    <w:rPr>
                      <w:rFonts w:ascii="Times New Roman" w:eastAsia="Times New Roman" w:hAnsi="Times New Roman"/>
                      <w:sz w:val="24"/>
                      <w:szCs w:val="24"/>
                      <w:lang w:eastAsia="ru-RU"/>
                    </w:rPr>
                    <w:t xml:space="preserve"> не </w:t>
                  </w:r>
                  <w:r w:rsidR="00DD50B6"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52 месяцев</w:t>
                  </w:r>
                </w:p>
              </w:tc>
            </w:tr>
            <w:tr w:rsidR="003507B0" w:rsidRPr="00A64BED" w14:paraId="164C5554" w14:textId="77777777" w:rsidTr="00064E50">
              <w:trPr>
                <w:trHeight w:val="57"/>
              </w:trPr>
              <w:tc>
                <w:tcPr>
                  <w:tcW w:w="4509" w:type="dxa"/>
                  <w:shd w:val="clear" w:color="auto" w:fill="FFFFFF"/>
                  <w:tcMar>
                    <w:top w:w="3" w:type="dxa"/>
                    <w:left w:w="3" w:type="dxa"/>
                    <w:bottom w:w="0" w:type="dxa"/>
                    <w:right w:w="3" w:type="dxa"/>
                  </w:tcMar>
                </w:tcPr>
                <w:p w14:paraId="3A151E1E"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shd w:val="clear" w:color="auto" w:fill="auto"/>
                  <w:tcMar>
                    <w:top w:w="3" w:type="dxa"/>
                    <w:left w:w="3" w:type="dxa"/>
                    <w:bottom w:w="0" w:type="dxa"/>
                    <w:right w:w="3" w:type="dxa"/>
                  </w:tcMar>
                </w:tcPr>
                <w:p w14:paraId="5731385E" w14:textId="77777777"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14:paraId="5A7F0FA2" w14:textId="77777777" w:rsidTr="00064E50">
              <w:trPr>
                <w:trHeight w:val="57"/>
              </w:trPr>
              <w:tc>
                <w:tcPr>
                  <w:tcW w:w="4509" w:type="dxa"/>
                  <w:shd w:val="clear" w:color="auto" w:fill="FFFFFF"/>
                  <w:tcMar>
                    <w:top w:w="3" w:type="dxa"/>
                    <w:left w:w="3" w:type="dxa"/>
                    <w:bottom w:w="0" w:type="dxa"/>
                    <w:right w:w="3" w:type="dxa"/>
                  </w:tcMar>
                </w:tcPr>
                <w:p w14:paraId="09722F91"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shd w:val="clear" w:color="auto" w:fill="auto"/>
                  <w:tcMar>
                    <w:top w:w="3" w:type="dxa"/>
                    <w:left w:w="3" w:type="dxa"/>
                    <w:bottom w:w="0" w:type="dxa"/>
                    <w:right w:w="3" w:type="dxa"/>
                  </w:tcMar>
                </w:tcPr>
                <w:p w14:paraId="7C977C0E"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14:paraId="472F0F3A" w14:textId="77777777" w:rsidTr="00064E50">
              <w:trPr>
                <w:trHeight w:val="57"/>
              </w:trPr>
              <w:tc>
                <w:tcPr>
                  <w:tcW w:w="4509" w:type="dxa"/>
                  <w:shd w:val="clear" w:color="auto" w:fill="FFFFFF"/>
                  <w:tcMar>
                    <w:top w:w="3" w:type="dxa"/>
                    <w:left w:w="3" w:type="dxa"/>
                    <w:bottom w:w="0" w:type="dxa"/>
                    <w:right w:w="3" w:type="dxa"/>
                  </w:tcMar>
                </w:tcPr>
                <w:p w14:paraId="57879F14" w14:textId="77777777"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shd w:val="clear" w:color="auto" w:fill="auto"/>
                  <w:tcMar>
                    <w:top w:w="3" w:type="dxa"/>
                    <w:left w:w="3" w:type="dxa"/>
                    <w:bottom w:w="0" w:type="dxa"/>
                    <w:right w:w="3" w:type="dxa"/>
                  </w:tcMar>
                </w:tcPr>
                <w:p w14:paraId="08EEAB52" w14:textId="77777777"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14:paraId="0FBAE000" w14:textId="77777777" w:rsidTr="00064E50">
              <w:trPr>
                <w:trHeight w:val="490"/>
              </w:trPr>
              <w:tc>
                <w:tcPr>
                  <w:tcW w:w="4509" w:type="dxa"/>
                  <w:shd w:val="clear" w:color="auto" w:fill="FFFFFF"/>
                  <w:tcMar>
                    <w:top w:w="3" w:type="dxa"/>
                    <w:left w:w="3" w:type="dxa"/>
                    <w:bottom w:w="0" w:type="dxa"/>
                    <w:right w:w="3" w:type="dxa"/>
                  </w:tcMar>
                </w:tcPr>
                <w:p w14:paraId="736804E0"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shd w:val="clear" w:color="auto" w:fill="auto"/>
                  <w:tcMar>
                    <w:top w:w="3" w:type="dxa"/>
                    <w:left w:w="3" w:type="dxa"/>
                    <w:bottom w:w="0" w:type="dxa"/>
                    <w:right w:w="3" w:type="dxa"/>
                  </w:tcMar>
                </w:tcPr>
                <w:p w14:paraId="6CB506E5" w14:textId="77777777" w:rsidR="008B0C7E"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8B0C7E">
                    <w:rPr>
                      <w:rFonts w:ascii="Times New Roman" w:eastAsia="Times New Roman" w:hAnsi="Times New Roman"/>
                      <w:sz w:val="24"/>
                      <w:szCs w:val="24"/>
                      <w:lang w:eastAsia="ru-RU"/>
                    </w:rPr>
                    <w:t>.</w:t>
                  </w:r>
                </w:p>
                <w:p w14:paraId="7A9FFA56" w14:textId="77777777" w:rsidR="008B0C7E" w:rsidRDefault="008B0C7E">
                  <w:pPr>
                    <w:spacing w:after="0" w:line="240" w:lineRule="auto"/>
                    <w:ind w:left="142" w:right="138"/>
                    <w:jc w:val="both"/>
                    <w:textAlignment w:val="top"/>
                    <w:rPr>
                      <w:rFonts w:ascii="Times New Roman" w:eastAsia="Times New Roman" w:hAnsi="Times New Roman"/>
                      <w:sz w:val="24"/>
                      <w:szCs w:val="24"/>
                      <w:lang w:eastAsia="ru-RU"/>
                    </w:rPr>
                  </w:pPr>
                </w:p>
                <w:p w14:paraId="788FF949" w14:textId="4024A538" w:rsidR="0012295F" w:rsidRPr="00A64BED" w:rsidRDefault="008B0C7E">
                  <w:pPr>
                    <w:spacing w:after="0" w:line="240" w:lineRule="auto"/>
                    <w:ind w:left="142" w:right="138"/>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465B65B9" w14:textId="77777777" w:rsidR="0083316B" w:rsidRPr="00A64BED" w:rsidRDefault="0083316B">
                  <w:pPr>
                    <w:spacing w:after="0" w:line="240" w:lineRule="auto"/>
                    <w:ind w:left="142" w:right="138"/>
                    <w:jc w:val="both"/>
                    <w:textAlignment w:val="top"/>
                    <w:rPr>
                      <w:rFonts w:ascii="Times New Roman" w:eastAsia="Times New Roman" w:hAnsi="Times New Roman"/>
                      <w:sz w:val="24"/>
                      <w:szCs w:val="24"/>
                      <w:lang w:eastAsia="ru-RU"/>
                    </w:rPr>
                  </w:pPr>
                </w:p>
                <w:p w14:paraId="3B5A3BF4" w14:textId="506BE3A2" w:rsidR="0083316B" w:rsidRPr="00A64BED" w:rsidRDefault="0083316B" w:rsidP="00D9747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14:paraId="420BD4A5" w14:textId="77777777" w:rsidTr="00064E50">
              <w:trPr>
                <w:trHeight w:val="57"/>
              </w:trPr>
              <w:tc>
                <w:tcPr>
                  <w:tcW w:w="4509" w:type="dxa"/>
                  <w:shd w:val="clear" w:color="auto" w:fill="FFFFFF"/>
                  <w:tcMar>
                    <w:top w:w="3" w:type="dxa"/>
                    <w:left w:w="3" w:type="dxa"/>
                    <w:bottom w:w="0" w:type="dxa"/>
                    <w:right w:w="3" w:type="dxa"/>
                  </w:tcMar>
                </w:tcPr>
                <w:p w14:paraId="0F302A1B" w14:textId="77D67DAB"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shd w:val="clear" w:color="auto" w:fill="auto"/>
                  <w:tcMar>
                    <w:top w:w="3" w:type="dxa"/>
                    <w:left w:w="3" w:type="dxa"/>
                    <w:bottom w:w="0" w:type="dxa"/>
                    <w:right w:w="3" w:type="dxa"/>
                  </w:tcMar>
                </w:tcPr>
                <w:p w14:paraId="45CC19F0" w14:textId="77777777" w:rsidR="0012295F" w:rsidRPr="00A64BED" w:rsidRDefault="00B2076E"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14:paraId="4FB466B7" w14:textId="77777777" w:rsidTr="00064E50">
              <w:trPr>
                <w:trHeight w:val="747"/>
              </w:trPr>
              <w:tc>
                <w:tcPr>
                  <w:tcW w:w="4509" w:type="dxa"/>
                  <w:shd w:val="clear" w:color="auto" w:fill="FFFFFF"/>
                  <w:tcMar>
                    <w:top w:w="3" w:type="dxa"/>
                    <w:left w:w="3" w:type="dxa"/>
                    <w:bottom w:w="0" w:type="dxa"/>
                    <w:right w:w="3" w:type="dxa"/>
                  </w:tcMar>
                </w:tcPr>
                <w:p w14:paraId="5AE98A38" w14:textId="77777777" w:rsidR="0012295F" w:rsidRPr="00A64BED" w:rsidDel="00EA0149"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shd w:val="clear" w:color="auto" w:fill="auto"/>
                  <w:tcMar>
                    <w:top w:w="3" w:type="dxa"/>
                    <w:left w:w="3" w:type="dxa"/>
                    <w:bottom w:w="0" w:type="dxa"/>
                    <w:right w:w="3" w:type="dxa"/>
                  </w:tcMar>
                </w:tcPr>
                <w:p w14:paraId="4C685CBC" w14:textId="77777777"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14:paraId="5ABA82B2"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4034BDCE" w14:textId="77777777"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42626B31" w14:textId="77777777" w:rsidR="005A1789" w:rsidRPr="00A64BED" w:rsidRDefault="005A1789" w:rsidP="00EC5834">
                  <w:pPr>
                    <w:spacing w:after="0" w:line="240" w:lineRule="auto"/>
                    <w:ind w:left="142" w:right="138"/>
                    <w:jc w:val="both"/>
                    <w:textAlignment w:val="top"/>
                    <w:rPr>
                      <w:rFonts w:ascii="Times New Roman" w:eastAsia="Times New Roman" w:hAnsi="Times New Roman"/>
                      <w:sz w:val="24"/>
                      <w:szCs w:val="24"/>
                      <w:lang w:eastAsia="ru-RU"/>
                    </w:rPr>
                  </w:pPr>
                </w:p>
                <w:p w14:paraId="54B70B18"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w:t>
                  </w:r>
                  <w:r w:rsidRPr="00A64BED">
                    <w:rPr>
                      <w:rFonts w:ascii="Times New Roman" w:eastAsia="Times New Roman" w:hAnsi="Times New Roman"/>
                      <w:kern w:val="24"/>
                      <w:sz w:val="24"/>
                      <w:szCs w:val="24"/>
                      <w:lang w:eastAsia="ru-RU"/>
                    </w:rPr>
                    <w:lastRenderedPageBreak/>
                    <w:t xml:space="preserve">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0D317ED3" w14:textId="77777777"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14:paraId="3EDB15BB" w14:textId="77777777"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75DD7FCC" w14:textId="77777777"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4D7C9F48" w14:textId="77777777"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14:paraId="40F775D5" w14:textId="77777777"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70703CB3" w14:textId="77777777"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14:paraId="1CD59471" w14:textId="77777777" w:rsidR="005A1789" w:rsidRPr="00A64BED" w:rsidRDefault="00BD0830"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w:t>
                  </w:r>
                  <w:r w:rsidR="005A1789" w:rsidRPr="00A64BED">
                    <w:rPr>
                      <w:rFonts w:ascii="Times New Roman" w:eastAsia="Times New Roman" w:hAnsi="Times New Roman"/>
                      <w:kern w:val="24"/>
                      <w:sz w:val="24"/>
                      <w:szCs w:val="24"/>
                      <w:lang w:eastAsia="ru-RU"/>
                    </w:rPr>
                    <w:t>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14:paraId="48AC7ECE" w14:textId="77777777" w:rsidR="005A1789" w:rsidRPr="00A64BED" w:rsidRDefault="00BD0830" w:rsidP="005A1789">
                  <w:pPr>
                    <w:pStyle w:val="a3"/>
                    <w:numPr>
                      <w:ilvl w:val="0"/>
                      <w:numId w:val="34"/>
                    </w:numPr>
                    <w:suppressAutoHyphens w:val="0"/>
                    <w:spacing w:after="0" w:line="240" w:lineRule="auto"/>
                    <w:ind w:left="138" w:right="138" w:firstLine="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w:t>
                  </w:r>
                  <w:r w:rsidR="005A1789" w:rsidRPr="00A64BED">
                    <w:rPr>
                      <w:rFonts w:ascii="Times New Roman" w:eastAsia="Times New Roman" w:hAnsi="Times New Roman"/>
                      <w:kern w:val="24"/>
                      <w:sz w:val="24"/>
                      <w:szCs w:val="24"/>
                      <w:lang w:eastAsia="ru-RU"/>
                    </w:rPr>
                    <w:t>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5FB9BC71" w14:textId="5608912C" w:rsidR="00CC612B" w:rsidRDefault="005A1789" w:rsidP="00D9747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14:paraId="013F0E12" w14:textId="77777777" w:rsidR="00400C40" w:rsidRPr="00A64BED" w:rsidRDefault="00400C40" w:rsidP="00D97471">
                  <w:pPr>
                    <w:spacing w:after="0" w:line="240" w:lineRule="auto"/>
                    <w:ind w:left="136" w:right="136"/>
                    <w:jc w:val="both"/>
                    <w:textAlignment w:val="top"/>
                    <w:rPr>
                      <w:rFonts w:ascii="Times New Roman" w:eastAsia="Times New Roman" w:hAnsi="Times New Roman"/>
                      <w:sz w:val="24"/>
                      <w:szCs w:val="24"/>
                      <w:lang w:eastAsia="ru-RU"/>
                    </w:rPr>
                  </w:pPr>
                </w:p>
                <w:p w14:paraId="737F35EE" w14:textId="49FE9739" w:rsidR="00EC5834" w:rsidRPr="00A64BED" w:rsidRDefault="00CC612B" w:rsidP="00D97471">
                  <w:pPr>
                    <w:spacing w:after="0" w:line="240" w:lineRule="auto"/>
                    <w:ind w:left="139" w:right="139"/>
                    <w:jc w:val="both"/>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w:t>
                  </w:r>
                  <w:r w:rsidR="000D26A3"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 xml:space="preserve">должен быть </w:t>
                  </w:r>
                  <w:r w:rsidR="0012295F"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12295F" w:rsidRPr="00A64BED">
                    <w:rPr>
                      <w:rFonts w:ascii="Times New Roman" w:eastAsia="Times New Roman" w:hAnsi="Times New Roman"/>
                      <w:sz w:val="24"/>
                      <w:szCs w:val="24"/>
                      <w:lang w:eastAsia="ru-RU"/>
                    </w:rPr>
                    <w:t xml:space="preserve"> на цели </w:t>
                  </w:r>
                  <w:r w:rsidR="0012295F" w:rsidRPr="00A64BED">
                    <w:rPr>
                      <w:rFonts w:ascii="Times New Roman" w:eastAsia="Times New Roman" w:hAnsi="Times New Roman"/>
                      <w:kern w:val="24"/>
                      <w:sz w:val="24"/>
                      <w:szCs w:val="24"/>
                      <w:lang w:eastAsia="ru-RU"/>
                    </w:rPr>
                    <w:t xml:space="preserve">приобретения основных средств в собственность </w:t>
                  </w:r>
                  <w:r w:rsidR="005744F1" w:rsidRPr="005744F1">
                    <w:rPr>
                      <w:rFonts w:ascii="Times New Roman" w:eastAsia="Times New Roman" w:hAnsi="Times New Roman"/>
                      <w:kern w:val="24"/>
                      <w:sz w:val="24"/>
                      <w:szCs w:val="24"/>
                      <w:lang w:eastAsia="ru-RU"/>
                    </w:rPr>
                    <w:t>и (или)</w:t>
                  </w:r>
                  <w:r w:rsidR="00057106" w:rsidRPr="00A64BED">
                    <w:rPr>
                      <w:rFonts w:ascii="Times New Roman" w:eastAsia="Times New Roman" w:hAnsi="Times New Roman"/>
                      <w:kern w:val="24"/>
                      <w:sz w:val="24"/>
                      <w:szCs w:val="24"/>
                      <w:lang w:eastAsia="ru-RU"/>
                    </w:rPr>
                    <w:t xml:space="preserve"> оплату платежей по </w:t>
                  </w:r>
                  <w:r w:rsidR="001D0EBA">
                    <w:rPr>
                      <w:rFonts w:ascii="Times New Roman" w:eastAsia="Times New Roman" w:hAnsi="Times New Roman"/>
                      <w:kern w:val="24"/>
                      <w:sz w:val="24"/>
                      <w:szCs w:val="24"/>
                      <w:lang w:eastAsia="ru-RU"/>
                    </w:rPr>
                    <w:t xml:space="preserve">любым видам </w:t>
                  </w:r>
                  <w:r w:rsidR="001D0EBA" w:rsidRPr="00A64BED">
                    <w:rPr>
                      <w:rFonts w:ascii="Times New Roman" w:eastAsia="Times New Roman" w:hAnsi="Times New Roman"/>
                      <w:kern w:val="24"/>
                      <w:sz w:val="24"/>
                      <w:szCs w:val="24"/>
                      <w:lang w:eastAsia="ru-RU"/>
                    </w:rPr>
                    <w:t>договор</w:t>
                  </w:r>
                  <w:r w:rsidR="001D0EBA">
                    <w:rPr>
                      <w:rFonts w:ascii="Times New Roman" w:eastAsia="Times New Roman" w:hAnsi="Times New Roman"/>
                      <w:kern w:val="24"/>
                      <w:sz w:val="24"/>
                      <w:szCs w:val="24"/>
                      <w:lang w:eastAsia="ru-RU"/>
                    </w:rPr>
                    <w:t>ов</w:t>
                  </w:r>
                  <w:r w:rsidR="001D0EBA" w:rsidRPr="00A64BED">
                    <w:rPr>
                      <w:rFonts w:ascii="Times New Roman" w:eastAsia="Times New Roman" w:hAnsi="Times New Roman"/>
                      <w:kern w:val="24"/>
                      <w:sz w:val="24"/>
                      <w:szCs w:val="24"/>
                      <w:lang w:eastAsia="ru-RU"/>
                    </w:rPr>
                    <w:t xml:space="preserve"> долгосрочной</w:t>
                  </w:r>
                  <w:r w:rsidR="001D0EBA">
                    <w:rPr>
                      <w:rFonts w:ascii="Times New Roman" w:eastAsia="Times New Roman" w:hAnsi="Times New Roman"/>
                      <w:kern w:val="24"/>
                      <w:sz w:val="24"/>
                      <w:szCs w:val="24"/>
                      <w:lang w:eastAsia="ru-RU"/>
                    </w:rPr>
                    <w:t xml:space="preserve"> (более 1 года)</w:t>
                  </w:r>
                  <w:r w:rsidR="001D0EBA" w:rsidRPr="00A64BED">
                    <w:rPr>
                      <w:rFonts w:ascii="Times New Roman" w:eastAsia="Times New Roman" w:hAnsi="Times New Roman"/>
                      <w:kern w:val="24"/>
                      <w:sz w:val="24"/>
                      <w:szCs w:val="24"/>
                      <w:lang w:eastAsia="ru-RU"/>
                    </w:rPr>
                    <w:t xml:space="preserve"> аренды</w:t>
                  </w:r>
                  <w:r w:rsidR="001D0EBA">
                    <w:rPr>
                      <w:rFonts w:ascii="Times New Roman" w:eastAsia="Times New Roman" w:hAnsi="Times New Roman"/>
                      <w:kern w:val="24"/>
                      <w:sz w:val="24"/>
                      <w:szCs w:val="24"/>
                      <w:lang w:eastAsia="ru-RU"/>
                    </w:rPr>
                    <w:t xml:space="preserve"> и аренды любых видов имущества</w:t>
                  </w:r>
                  <w:r w:rsidR="0012295F" w:rsidRPr="00A64BED">
                    <w:rPr>
                      <w:rFonts w:ascii="Times New Roman" w:eastAsia="Times New Roman" w:hAnsi="Times New Roman"/>
                      <w:kern w:val="24"/>
                      <w:sz w:val="24"/>
                      <w:szCs w:val="24"/>
                      <w:lang w:eastAsia="ru-RU"/>
                    </w:rPr>
                    <w:t xml:space="preserve">, </w:t>
                  </w:r>
                  <w:r w:rsidR="005744F1" w:rsidRPr="005744F1">
                    <w:rPr>
                      <w:rFonts w:ascii="Times New Roman" w:eastAsia="Times New Roman" w:hAnsi="Times New Roman"/>
                      <w:kern w:val="24"/>
                      <w:sz w:val="24"/>
                      <w:szCs w:val="24"/>
                      <w:lang w:eastAsia="ru-RU"/>
                    </w:rPr>
                    <w:t>и (или)</w:t>
                  </w:r>
                  <w:r w:rsidR="0012295F" w:rsidRPr="00A64BED">
                    <w:rPr>
                      <w:rFonts w:ascii="Times New Roman" w:eastAsia="Times New Roman" w:hAnsi="Times New Roman"/>
                      <w:kern w:val="24"/>
                      <w:sz w:val="24"/>
                      <w:szCs w:val="24"/>
                      <w:lang w:eastAsia="ru-RU"/>
                    </w:rPr>
                    <w:t xml:space="preserve"> создание и увеличение основных средств, включая строительство, реконструкцию или ремонт, </w:t>
                  </w:r>
                  <w:r w:rsidR="001D0EBA">
                    <w:rPr>
                      <w:rFonts w:ascii="Times New Roman" w:eastAsia="Times New Roman" w:hAnsi="Times New Roman"/>
                      <w:kern w:val="24"/>
                      <w:sz w:val="24"/>
                      <w:szCs w:val="24"/>
                      <w:lang w:eastAsia="ru-RU"/>
                    </w:rPr>
                    <w:t xml:space="preserve">финансирования ранее понесенных затрат на реализацию проекта, </w:t>
                  </w:r>
                  <w:r w:rsidR="0012295F" w:rsidRPr="00A64BED">
                    <w:rPr>
                      <w:rFonts w:ascii="Times New Roman" w:eastAsia="Times New Roman" w:hAnsi="Times New Roman"/>
                      <w:kern w:val="24"/>
                      <w:sz w:val="24"/>
                      <w:szCs w:val="24"/>
                      <w:lang w:eastAsia="ru-RU"/>
                    </w:rPr>
                    <w:t>а также финансирование на цели модернизации и инновации малых и средних предприятий</w:t>
                  </w:r>
                  <w:r w:rsidR="000D26A3" w:rsidRPr="00A64BED">
                    <w:rPr>
                      <w:rFonts w:ascii="Times New Roman" w:eastAsia="Times New Roman" w:hAnsi="Times New Roman"/>
                      <w:kern w:val="24"/>
                      <w:sz w:val="24"/>
                      <w:szCs w:val="24"/>
                      <w:lang w:eastAsia="ru-RU"/>
                    </w:rPr>
                    <w:t>, и/или</w:t>
                  </w:r>
                  <w:r w:rsidR="00EC5834" w:rsidRPr="00A64BED">
                    <w:rPr>
                      <w:rFonts w:ascii="Times New Roman" w:eastAsia="Times New Roman" w:hAnsi="Times New Roman"/>
                      <w:kern w:val="24"/>
                      <w:sz w:val="24"/>
                      <w:szCs w:val="24"/>
                      <w:lang w:eastAsia="ru-RU"/>
                    </w:rPr>
                    <w:t xml:space="preserve"> на </w:t>
                  </w:r>
                  <w:r w:rsidR="001A17E6" w:rsidRPr="00A64BED">
                    <w:rPr>
                      <w:rFonts w:ascii="Times New Roman" w:eastAsia="Times New Roman" w:hAnsi="Times New Roman"/>
                      <w:kern w:val="24"/>
                      <w:sz w:val="24"/>
                      <w:szCs w:val="24"/>
                      <w:lang w:eastAsia="ru-RU"/>
                    </w:rPr>
                    <w:t xml:space="preserve">расчеты с поставщиками и подрядчиками в рамках </w:t>
                  </w:r>
                  <w:r w:rsidR="00EC5834" w:rsidRPr="00A64BED">
                    <w:rPr>
                      <w:rFonts w:ascii="Times New Roman" w:eastAsia="Times New Roman" w:hAnsi="Times New Roman"/>
                      <w:kern w:val="24"/>
                      <w:sz w:val="24"/>
                      <w:szCs w:val="24"/>
                      <w:lang w:eastAsia="ru-RU"/>
                    </w:rPr>
                    <w:t>строительств</w:t>
                  </w:r>
                  <w:r w:rsidR="00123934" w:rsidRPr="00A64BED">
                    <w:rPr>
                      <w:rFonts w:ascii="Times New Roman" w:eastAsia="Times New Roman" w:hAnsi="Times New Roman"/>
                      <w:kern w:val="24"/>
                      <w:sz w:val="24"/>
                      <w:szCs w:val="24"/>
                      <w:lang w:eastAsia="ru-RU"/>
                    </w:rPr>
                    <w:t>а</w:t>
                  </w:r>
                  <w:r w:rsidR="00EC5834" w:rsidRPr="00A64BED">
                    <w:rPr>
                      <w:rFonts w:ascii="Times New Roman" w:eastAsia="Times New Roman" w:hAnsi="Times New Roman"/>
                      <w:kern w:val="24"/>
                      <w:sz w:val="24"/>
                      <w:szCs w:val="24"/>
                      <w:lang w:eastAsia="ru-RU"/>
                    </w:rPr>
                    <w:t xml:space="preserve"> </w:t>
                  </w:r>
                  <w:r w:rsidR="00B2076E"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w:t>
                  </w:r>
                  <w:r w:rsidR="00BE1F0F" w:rsidRPr="00A64BED">
                    <w:rPr>
                      <w:rFonts w:ascii="Times New Roman" w:eastAsia="Times New Roman" w:hAnsi="Times New Roman"/>
                      <w:kern w:val="24"/>
                      <w:sz w:val="24"/>
                      <w:szCs w:val="24"/>
                      <w:lang w:eastAsia="ru-RU"/>
                    </w:rPr>
                    <w:lastRenderedPageBreak/>
                    <w:t>(дальнейшей перепродажи объектов недвижимости)</w:t>
                  </w:r>
                  <w:r w:rsidR="00B2076E" w:rsidRPr="00A64BED">
                    <w:rPr>
                      <w:rFonts w:ascii="Times New Roman" w:eastAsia="Times New Roman" w:hAnsi="Times New Roman"/>
                      <w:kern w:val="24"/>
                      <w:sz w:val="24"/>
                      <w:szCs w:val="24"/>
                      <w:lang w:eastAsia="ru-RU"/>
                    </w:rPr>
                    <w:t xml:space="preserve"> (</w:t>
                  </w:r>
                  <w:r w:rsidR="00EC5834" w:rsidRPr="00A64BED">
                    <w:rPr>
                      <w:rFonts w:ascii="Times New Roman" w:eastAsia="Times New Roman" w:hAnsi="Times New Roman"/>
                      <w:kern w:val="24"/>
                      <w:sz w:val="24"/>
                      <w:szCs w:val="24"/>
                      <w:lang w:eastAsia="ru-RU"/>
                    </w:rPr>
                    <w:t>с учетом отнесения Заемщика только к Среднему сегменту).</w:t>
                  </w:r>
                </w:p>
                <w:p w14:paraId="5E0DB811" w14:textId="77777777" w:rsidR="0012295F" w:rsidRPr="00A64BED" w:rsidRDefault="0012295F" w:rsidP="00D97471">
                  <w:pPr>
                    <w:spacing w:after="0" w:line="240" w:lineRule="auto"/>
                    <w:ind w:left="142" w:right="138"/>
                    <w:jc w:val="both"/>
                    <w:textAlignment w:val="top"/>
                    <w:rPr>
                      <w:rFonts w:ascii="Times New Roman" w:eastAsia="Times New Roman" w:hAnsi="Times New Roman"/>
                      <w:kern w:val="24"/>
                      <w:sz w:val="24"/>
                      <w:szCs w:val="24"/>
                      <w:lang w:eastAsia="ru-RU"/>
                    </w:rPr>
                  </w:pPr>
                </w:p>
                <w:p w14:paraId="4F5B3DF0" w14:textId="77777777" w:rsidR="00A053C5" w:rsidRPr="00A64BED" w:rsidRDefault="00E6019D" w:rsidP="00D9747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r w:rsidR="00A053C5" w:rsidRPr="00A64BED">
                    <w:rPr>
                      <w:rFonts w:ascii="Times New Roman" w:eastAsia="Times New Roman" w:hAnsi="Times New Roman"/>
                      <w:kern w:val="24"/>
                      <w:sz w:val="24"/>
                      <w:szCs w:val="24"/>
                      <w:lang w:eastAsia="ru-RU"/>
                    </w:rPr>
                    <w:t xml:space="preserve"> </w:t>
                  </w:r>
                </w:p>
                <w:p w14:paraId="7A641140" w14:textId="77777777" w:rsidR="001E69DC" w:rsidRPr="00A64BED" w:rsidRDefault="001E69DC" w:rsidP="0012295F">
                  <w:pPr>
                    <w:spacing w:after="0" w:line="240" w:lineRule="auto"/>
                    <w:ind w:left="142" w:right="138"/>
                    <w:jc w:val="both"/>
                    <w:textAlignment w:val="top"/>
                    <w:rPr>
                      <w:rFonts w:ascii="Times New Roman" w:eastAsia="Times New Roman" w:hAnsi="Times New Roman"/>
                      <w:kern w:val="24"/>
                      <w:sz w:val="24"/>
                      <w:szCs w:val="24"/>
                      <w:lang w:eastAsia="ru-RU"/>
                    </w:rPr>
                  </w:pPr>
                </w:p>
                <w:p w14:paraId="6BF6C81F" w14:textId="77777777" w:rsidR="00734116"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Кредит, обеспечением по которому выступает гарантия Корпорации, предоставлен на рефинансирование другого кредита Банка, привлеченного субъектом МСП для финансирования проекта, то такое рефинансирование другого кредита Банка не должно включать изменение первоначальных условий предоставления кредита, кроме изменений, касающихся уровня процентной ставки и залогового обеспечения.</w:t>
                  </w:r>
                </w:p>
                <w:p w14:paraId="75684179" w14:textId="77777777" w:rsidR="000D26A3"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p>
                <w:p w14:paraId="3BA4B4AC" w14:textId="77777777" w:rsidR="00363FAD" w:rsidRPr="00A64BED" w:rsidRDefault="00363FAD" w:rsidP="00363FA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CF0FB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14:paraId="38B3EBBF" w14:textId="77777777" w:rsidR="00363FAD"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w:t>
                  </w:r>
                  <w:r w:rsidR="00363FAD"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363FAD" w:rsidRPr="00A64BED">
                    <w:rPr>
                      <w:rFonts w:ascii="Times New Roman" w:eastAsia="Times New Roman" w:hAnsi="Times New Roman"/>
                      <w:sz w:val="24"/>
                      <w:szCs w:val="24"/>
                      <w:lang w:eastAsia="ru-RU"/>
                    </w:rPr>
                    <w:t>ов (в соответствии с условиями продукта «</w:t>
                  </w:r>
                  <w:r w:rsidR="00363FAD" w:rsidRPr="00A64BED">
                    <w:rPr>
                      <w:rFonts w:ascii="Times New Roman" w:hAnsi="Times New Roman"/>
                      <w:sz w:val="24"/>
                      <w:szCs w:val="24"/>
                    </w:rPr>
                    <w:t>Прямая гарантия для обеспечения выданных кредитов»);</w:t>
                  </w:r>
                </w:p>
                <w:p w14:paraId="6967E03E" w14:textId="77777777" w:rsidR="00DD50B6"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Р</w:t>
                  </w:r>
                  <w:r w:rsidR="00363FAD" w:rsidRPr="00A64BED">
                    <w:rPr>
                      <w:rFonts w:ascii="Times New Roman" w:hAnsi="Times New Roman"/>
                      <w:sz w:val="24"/>
                      <w:szCs w:val="24"/>
                    </w:rPr>
                    <w:t>еструктурируемых/рефинансируемых</w:t>
                  </w:r>
                  <w:r w:rsidR="00BD0830" w:rsidRPr="00A64BED">
                    <w:rPr>
                      <w:rFonts w:ascii="Times New Roman" w:hAnsi="Times New Roman"/>
                      <w:sz w:val="24"/>
                      <w:szCs w:val="24"/>
                    </w:rPr>
                    <w:t xml:space="preserve"> Кредит</w:t>
                  </w:r>
                  <w:r w:rsidR="00363FAD" w:rsidRPr="00A64BED">
                    <w:rPr>
                      <w:rFonts w:ascii="Times New Roman" w:hAnsi="Times New Roman"/>
                      <w:sz w:val="24"/>
                      <w:szCs w:val="24"/>
                    </w:rPr>
                    <w:t>ов (в соответствии с условиями продукта «Прямая гарантия для обеспечения реструктурируемых /рефинансируемых кредитов»),</w:t>
                  </w:r>
                </w:p>
                <w:p w14:paraId="51128CE7" w14:textId="1D4383DF" w:rsidR="00E45B6C" w:rsidRPr="00A64BED" w:rsidRDefault="00073939" w:rsidP="00616B40">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w:t>
                  </w:r>
                  <w:r w:rsidR="00363FAD" w:rsidRPr="00A64BED">
                    <w:rPr>
                      <w:rFonts w:ascii="Times New Roman" w:hAnsi="Times New Roman"/>
                      <w:sz w:val="24"/>
                      <w:szCs w:val="24"/>
                    </w:rPr>
                    <w:t>редитов с целью пополнения оборотных средств (в соответствии с условиями продукта «Прямая гарантия для обеспечения кредитов с целью пополнения оборотных средств»)</w:t>
                  </w:r>
                </w:p>
              </w:tc>
            </w:tr>
            <w:tr w:rsidR="0012295F" w:rsidRPr="00A64BED" w14:paraId="2973B1B1" w14:textId="77777777" w:rsidTr="00064E50">
              <w:trPr>
                <w:trHeight w:val="747"/>
              </w:trPr>
              <w:tc>
                <w:tcPr>
                  <w:tcW w:w="4509" w:type="dxa"/>
                  <w:shd w:val="clear" w:color="auto" w:fill="FFFFFF"/>
                  <w:tcMar>
                    <w:top w:w="3" w:type="dxa"/>
                    <w:left w:w="3" w:type="dxa"/>
                    <w:bottom w:w="0" w:type="dxa"/>
                    <w:right w:w="3" w:type="dxa"/>
                  </w:tcMar>
                </w:tcPr>
                <w:p w14:paraId="56D54A6E" w14:textId="77777777" w:rsidR="0012295F" w:rsidRPr="00A64BED" w:rsidRDefault="00B2076E"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w:t>
                  </w:r>
                  <w:r w:rsidR="0012295F" w:rsidRPr="00A64BED">
                    <w:rPr>
                      <w:rFonts w:ascii="Times New Roman" w:eastAsia="Times New Roman" w:hAnsi="Times New Roman"/>
                      <w:b/>
                      <w:bCs/>
                      <w:kern w:val="24"/>
                      <w:sz w:val="24"/>
                      <w:szCs w:val="24"/>
                      <w:lang w:eastAsia="ru-RU"/>
                    </w:rPr>
                    <w:t xml:space="preserve"> предоставления гарантии</w:t>
                  </w:r>
                </w:p>
              </w:tc>
              <w:tc>
                <w:tcPr>
                  <w:tcW w:w="10348" w:type="dxa"/>
                  <w:shd w:val="clear" w:color="auto" w:fill="auto"/>
                  <w:tcMar>
                    <w:top w:w="3" w:type="dxa"/>
                    <w:left w:w="3" w:type="dxa"/>
                    <w:bottom w:w="0" w:type="dxa"/>
                    <w:right w:w="3" w:type="dxa"/>
                  </w:tcMar>
                </w:tcPr>
                <w:p w14:paraId="4F953088"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Наличие синдицированного обеспечения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а именно 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 либо решения Банка о такой структуре обеспечения</w:t>
                  </w:r>
                </w:p>
              </w:tc>
            </w:tr>
            <w:tr w:rsidR="0012295F" w:rsidRPr="00A64BED" w14:paraId="37C8BD45" w14:textId="77777777" w:rsidTr="00064E50">
              <w:trPr>
                <w:trHeight w:val="548"/>
              </w:trPr>
              <w:tc>
                <w:tcPr>
                  <w:tcW w:w="4509" w:type="dxa"/>
                  <w:shd w:val="clear" w:color="auto" w:fill="FFFFFF"/>
                  <w:tcMar>
                    <w:top w:w="3" w:type="dxa"/>
                    <w:left w:w="3" w:type="dxa"/>
                    <w:bottom w:w="0" w:type="dxa"/>
                    <w:right w:w="3" w:type="dxa"/>
                  </w:tcMar>
                </w:tcPr>
                <w:p w14:paraId="5674966F"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shd w:val="clear" w:color="auto" w:fill="auto"/>
                  <w:tcMar>
                    <w:top w:w="3" w:type="dxa"/>
                    <w:left w:w="3" w:type="dxa"/>
                    <w:bottom w:w="0" w:type="dxa"/>
                    <w:right w:w="3" w:type="dxa"/>
                  </w:tcMar>
                </w:tcPr>
                <w:p w14:paraId="51BC16EF"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14:paraId="37F57EAF" w14:textId="77777777" w:rsidTr="00064E50">
              <w:trPr>
                <w:trHeight w:val="552"/>
              </w:trPr>
              <w:tc>
                <w:tcPr>
                  <w:tcW w:w="4509" w:type="dxa"/>
                  <w:shd w:val="clear" w:color="auto" w:fill="FFFFFF"/>
                  <w:tcMar>
                    <w:top w:w="3" w:type="dxa"/>
                    <w:left w:w="3" w:type="dxa"/>
                    <w:bottom w:w="0" w:type="dxa"/>
                    <w:right w:w="3" w:type="dxa"/>
                  </w:tcMar>
                </w:tcPr>
                <w:p w14:paraId="2B11CFDE"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shd w:val="clear" w:color="auto" w:fill="auto"/>
                  <w:tcMar>
                    <w:top w:w="3" w:type="dxa"/>
                    <w:left w:w="3" w:type="dxa"/>
                    <w:bottom w:w="0" w:type="dxa"/>
                    <w:right w:w="3" w:type="dxa"/>
                  </w:tcMar>
                </w:tcPr>
                <w:p w14:paraId="65603C48"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12295F" w:rsidRPr="00A64BED" w14:paraId="0A493B35" w14:textId="77777777" w:rsidTr="00064E50">
              <w:trPr>
                <w:trHeight w:val="747"/>
              </w:trPr>
              <w:tc>
                <w:tcPr>
                  <w:tcW w:w="4509" w:type="dxa"/>
                  <w:shd w:val="clear" w:color="auto" w:fill="FFFFFF"/>
                  <w:tcMar>
                    <w:top w:w="3" w:type="dxa"/>
                    <w:left w:w="3" w:type="dxa"/>
                    <w:bottom w:w="0" w:type="dxa"/>
                    <w:right w:w="3" w:type="dxa"/>
                  </w:tcMar>
                </w:tcPr>
                <w:p w14:paraId="6009C1F6"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shd w:val="clear" w:color="auto" w:fill="auto"/>
                  <w:tcMar>
                    <w:top w:w="3" w:type="dxa"/>
                    <w:left w:w="3" w:type="dxa"/>
                    <w:bottom w:w="0" w:type="dxa"/>
                    <w:right w:w="3" w:type="dxa"/>
                  </w:tcMar>
                </w:tcPr>
                <w:p w14:paraId="7162D1A8" w14:textId="77777777"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 РГО приобретает право требовать от Заемщика возмещения сумм, уплаченных Банку, на основании </w:t>
                  </w:r>
                  <w:r w:rsidR="00F2086C" w:rsidRPr="00A64BED">
                    <w:rPr>
                      <w:rFonts w:ascii="Times New Roman" w:eastAsia="Times New Roman" w:hAnsi="Times New Roman"/>
                      <w:sz w:val="24"/>
                      <w:szCs w:val="24"/>
                      <w:lang w:eastAsia="ru-RU"/>
                    </w:rPr>
                    <w:t>Д</w:t>
                  </w:r>
                  <w:r w:rsidR="0012295F" w:rsidRPr="00A64BED">
                    <w:rPr>
                      <w:rFonts w:ascii="Times New Roman" w:eastAsia="Times New Roman" w:hAnsi="Times New Roman"/>
                      <w:sz w:val="24"/>
                      <w:szCs w:val="24"/>
                      <w:lang w:eastAsia="ru-RU"/>
                    </w:rPr>
                    <w:t xml:space="preserve">оговора поручительства. </w:t>
                  </w:r>
                </w:p>
                <w:p w14:paraId="77120B52" w14:textId="50784624" w:rsidR="0012295F" w:rsidRPr="00A64BED" w:rsidRDefault="00672AF4" w:rsidP="002401AD">
                  <w:pPr>
                    <w:spacing w:after="0" w:line="240" w:lineRule="auto"/>
                    <w:ind w:left="142" w:right="138"/>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12295F" w:rsidRPr="00A64BED" w14:paraId="6B68DD24" w14:textId="77777777" w:rsidTr="00064E50">
              <w:trPr>
                <w:trHeight w:val="57"/>
              </w:trPr>
              <w:tc>
                <w:tcPr>
                  <w:tcW w:w="4509" w:type="dxa"/>
                  <w:shd w:val="clear" w:color="auto" w:fill="FFFFFF"/>
                  <w:tcMar>
                    <w:top w:w="3" w:type="dxa"/>
                    <w:left w:w="3" w:type="dxa"/>
                    <w:bottom w:w="0" w:type="dxa"/>
                    <w:right w:w="3" w:type="dxa"/>
                  </w:tcMar>
                </w:tcPr>
                <w:p w14:paraId="367121D1" w14:textId="77777777" w:rsidR="0012295F" w:rsidRPr="00A64BED" w:rsidRDefault="0012295F"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shd w:val="clear" w:color="auto" w:fill="auto"/>
                  <w:tcMar>
                    <w:top w:w="3" w:type="dxa"/>
                    <w:left w:w="3" w:type="dxa"/>
                    <w:bottom w:w="0" w:type="dxa"/>
                    <w:right w:w="3" w:type="dxa"/>
                  </w:tcMar>
                </w:tcPr>
                <w:p w14:paraId="2D2B264B" w14:textId="77777777"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14:paraId="5DBBAF89" w14:textId="77777777" w:rsidTr="00064E50">
              <w:trPr>
                <w:trHeight w:val="747"/>
              </w:trPr>
              <w:tc>
                <w:tcPr>
                  <w:tcW w:w="4509" w:type="dxa"/>
                  <w:shd w:val="clear" w:color="auto" w:fill="FFFFFF"/>
                  <w:tcMar>
                    <w:top w:w="3" w:type="dxa"/>
                    <w:left w:w="3" w:type="dxa"/>
                    <w:bottom w:w="0" w:type="dxa"/>
                    <w:right w:w="3" w:type="dxa"/>
                  </w:tcMar>
                </w:tcPr>
                <w:p w14:paraId="30F89C60"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Бенефициару/Банку</w:t>
                  </w:r>
                </w:p>
              </w:tc>
              <w:tc>
                <w:tcPr>
                  <w:tcW w:w="10348" w:type="dxa"/>
                  <w:shd w:val="clear" w:color="auto" w:fill="auto"/>
                  <w:tcMar>
                    <w:top w:w="3" w:type="dxa"/>
                    <w:left w:w="3" w:type="dxa"/>
                    <w:bottom w:w="0" w:type="dxa"/>
                    <w:right w:w="3" w:type="dxa"/>
                  </w:tcMar>
                </w:tcPr>
                <w:p w14:paraId="4C93D0BD" w14:textId="77777777"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14:paraId="347C40D7" w14:textId="77777777" w:rsidTr="00064E50">
              <w:trPr>
                <w:trHeight w:val="1244"/>
              </w:trPr>
              <w:tc>
                <w:tcPr>
                  <w:tcW w:w="4509" w:type="dxa"/>
                  <w:shd w:val="clear" w:color="auto" w:fill="FFFFFF"/>
                  <w:tcMar>
                    <w:top w:w="3" w:type="dxa"/>
                    <w:left w:w="3" w:type="dxa"/>
                    <w:bottom w:w="0" w:type="dxa"/>
                    <w:right w:w="3" w:type="dxa"/>
                  </w:tcMar>
                </w:tcPr>
                <w:p w14:paraId="044A028D"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shd w:val="clear" w:color="auto" w:fill="auto"/>
                  <w:tcMar>
                    <w:top w:w="3" w:type="dxa"/>
                    <w:left w:w="3" w:type="dxa"/>
                    <w:bottom w:w="0" w:type="dxa"/>
                    <w:right w:w="3" w:type="dxa"/>
                  </w:tcMar>
                </w:tcPr>
                <w:p w14:paraId="26507E4A" w14:textId="77777777" w:rsidR="0012295F" w:rsidRDefault="00A93E8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одновременном обращении </w:t>
                  </w:r>
                  <w:r w:rsidR="0012295F" w:rsidRPr="00A64BED">
                    <w:rPr>
                      <w:rFonts w:ascii="Times New Roman" w:eastAsia="Times New Roman" w:hAnsi="Times New Roman"/>
                      <w:sz w:val="24"/>
                      <w:szCs w:val="24"/>
                      <w:lang w:eastAsia="ru-RU"/>
                    </w:rPr>
                    <w:t>Банк</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к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и РГО размер требования к РГО и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определяется пропорционально соотношению доли РГО и </w:t>
                  </w:r>
                  <w:r w:rsidR="006F0A6E" w:rsidRPr="00A64BED">
                    <w:rPr>
                      <w:rFonts w:ascii="Times New Roman" w:eastAsia="Times New Roman" w:hAnsi="Times New Roman"/>
                      <w:sz w:val="24"/>
                      <w:szCs w:val="24"/>
                      <w:lang w:eastAsia="ru-RU"/>
                    </w:rPr>
                    <w:t>Корпорации</w:t>
                  </w:r>
                  <w:r w:rsidR="0012295F" w:rsidRPr="00A64BED">
                    <w:rPr>
                      <w:rFonts w:ascii="Times New Roman" w:eastAsia="Times New Roman" w:hAnsi="Times New Roman"/>
                      <w:sz w:val="24"/>
                      <w:szCs w:val="24"/>
                      <w:lang w:eastAsia="ru-RU"/>
                    </w:rPr>
                    <w:t xml:space="preserve"> в структуре синдицированного обеспечения.</w:t>
                  </w:r>
                </w:p>
                <w:p w14:paraId="6B0B89E0"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7909B705" w14:textId="77777777" w:rsidR="0012295F"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с требованием о совершении платежа по гарантии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и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к РГО,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по истечении 90 календарных дней со дня, в который соответствующее обязательство должно было быть исполнено. </w:t>
                  </w:r>
                </w:p>
                <w:p w14:paraId="34B53F34" w14:textId="77777777" w:rsidR="00400C40" w:rsidRPr="00A64BED" w:rsidRDefault="00400C40" w:rsidP="0012295F">
                  <w:pPr>
                    <w:spacing w:after="0" w:line="240" w:lineRule="auto"/>
                    <w:ind w:left="142" w:right="138"/>
                    <w:jc w:val="both"/>
                    <w:textAlignment w:val="top"/>
                    <w:rPr>
                      <w:rFonts w:ascii="Times New Roman" w:eastAsia="Times New Roman" w:hAnsi="Times New Roman"/>
                      <w:sz w:val="24"/>
                      <w:szCs w:val="24"/>
                      <w:lang w:eastAsia="ru-RU"/>
                    </w:rPr>
                  </w:pPr>
                </w:p>
                <w:p w14:paraId="04BF285E" w14:textId="77777777" w:rsidR="0012295F" w:rsidRPr="00A64BED" w:rsidRDefault="0012295F"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w:t>
                  </w:r>
                  <w:r w:rsidR="003003F1"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 исполнение обяз</w:t>
                  </w:r>
                  <w:r w:rsidR="00B2076E" w:rsidRPr="00A64BED">
                    <w:rPr>
                      <w:rFonts w:ascii="Times New Roman" w:eastAsia="Times New Roman" w:hAnsi="Times New Roman"/>
                      <w:sz w:val="24"/>
                      <w:szCs w:val="24"/>
                      <w:lang w:eastAsia="ru-RU"/>
                    </w:rPr>
                    <w:t>ательств Заемщика в пределах 70</w:t>
                  </w:r>
                  <w:r w:rsidRPr="00A64BED">
                    <w:rPr>
                      <w:rFonts w:ascii="Times New Roman" w:eastAsia="Times New Roman" w:hAnsi="Times New Roman"/>
                      <w:sz w:val="24"/>
                      <w:szCs w:val="24"/>
                      <w:lang w:eastAsia="ru-RU"/>
                    </w:rPr>
                    <w:t>% от суммы кредитн</w:t>
                  </w:r>
                  <w:r w:rsidR="00B2076E" w:rsidRPr="00A64BED">
                    <w:rPr>
                      <w:rFonts w:ascii="Times New Roman" w:eastAsia="Times New Roman" w:hAnsi="Times New Roman"/>
                      <w:sz w:val="24"/>
                      <w:szCs w:val="24"/>
                      <w:lang w:eastAsia="ru-RU"/>
                    </w:rPr>
                    <w:t>ых требований Банка к Заемщику</w:t>
                  </w:r>
                </w:p>
              </w:tc>
            </w:tr>
            <w:tr w:rsidR="0012295F" w:rsidRPr="00A64BED" w14:paraId="6079A64E" w14:textId="77777777" w:rsidTr="00064E50">
              <w:trPr>
                <w:trHeight w:val="747"/>
              </w:trPr>
              <w:tc>
                <w:tcPr>
                  <w:tcW w:w="4509" w:type="dxa"/>
                  <w:shd w:val="clear" w:color="auto" w:fill="FFFFFF"/>
                  <w:tcMar>
                    <w:top w:w="3" w:type="dxa"/>
                    <w:left w:w="3" w:type="dxa"/>
                    <w:bottom w:w="0" w:type="dxa"/>
                    <w:right w:w="3" w:type="dxa"/>
                  </w:tcMar>
                </w:tcPr>
                <w:p w14:paraId="1DD055C5" w14:textId="77777777"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50382F"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50382F" w:rsidRPr="00A64BED">
                    <w:rPr>
                      <w:rFonts w:ascii="Times New Roman" w:eastAsia="Times New Roman" w:hAnsi="Times New Roman"/>
                      <w:b/>
                      <w:bCs/>
                      <w:kern w:val="24"/>
                      <w:sz w:val="24"/>
                      <w:szCs w:val="24"/>
                      <w:lang w:eastAsia="ru-RU"/>
                    </w:rPr>
                    <w:t>лучай</w:t>
                  </w:r>
                </w:p>
              </w:tc>
              <w:tc>
                <w:tcPr>
                  <w:tcW w:w="10348" w:type="dxa"/>
                  <w:shd w:val="clear" w:color="auto" w:fill="auto"/>
                  <w:tcMar>
                    <w:top w:w="3" w:type="dxa"/>
                    <w:left w:w="3" w:type="dxa"/>
                    <w:bottom w:w="0" w:type="dxa"/>
                    <w:right w:w="3" w:type="dxa"/>
                  </w:tcMar>
                </w:tcPr>
                <w:p w14:paraId="5C771BFD" w14:textId="77777777"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14:paraId="35EDDFAB" w14:textId="77777777" w:rsidR="003507B0" w:rsidRPr="00A64BED" w:rsidRDefault="003507B0" w:rsidP="0012295F">
            <w:pPr>
              <w:rPr>
                <w:rFonts w:ascii="Times New Roman" w:eastAsia="Times New Roman" w:hAnsi="Times New Roman"/>
                <w:kern w:val="24"/>
                <w:sz w:val="24"/>
                <w:szCs w:val="24"/>
                <w:lang w:eastAsia="ru-RU"/>
              </w:rPr>
            </w:pPr>
          </w:p>
        </w:tc>
      </w:tr>
    </w:tbl>
    <w:p w14:paraId="0440DE47" w14:textId="77777777" w:rsidR="00F678A0" w:rsidRPr="00A8096F" w:rsidRDefault="00F678A0" w:rsidP="003507B0">
      <w:pPr>
        <w:rPr>
          <w:sz w:val="24"/>
          <w:szCs w:val="24"/>
        </w:rPr>
      </w:pPr>
    </w:p>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F678A0" w:rsidRPr="00A64BED" w14:paraId="44701E54" w14:textId="77777777" w:rsidTr="00AD1BD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479BF0C2" w14:textId="77777777" w:rsidR="00F678A0" w:rsidRPr="00A64BED" w:rsidRDefault="00F678A0" w:rsidP="00AD1BDA">
            <w:pPr>
              <w:keepNext/>
              <w:keepLines/>
              <w:spacing w:before="40" w:after="0"/>
              <w:jc w:val="center"/>
              <w:outlineLvl w:val="1"/>
              <w:rPr>
                <w:rFonts w:ascii="Times New Roman" w:eastAsia="Times New Roman" w:hAnsi="Times New Roman"/>
                <w:b/>
                <w:color w:val="2E74B5"/>
                <w:sz w:val="28"/>
                <w:szCs w:val="28"/>
                <w:lang w:eastAsia="ru-RU"/>
              </w:rPr>
            </w:pPr>
            <w:bookmarkStart w:id="31" w:name="_Toc42763994"/>
            <w:r w:rsidRPr="00A64BED">
              <w:rPr>
                <w:rFonts w:ascii="Times New Roman" w:eastAsia="Times New Roman" w:hAnsi="Times New Roman"/>
                <w:b/>
                <w:sz w:val="28"/>
                <w:szCs w:val="28"/>
                <w:lang w:eastAsia="ru-RU"/>
              </w:rPr>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31"/>
          </w:p>
        </w:tc>
      </w:tr>
      <w:tr w:rsidR="00F678A0" w:rsidRPr="00A64BED" w14:paraId="448894EC" w14:textId="77777777"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486199" w14:textId="77777777"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FD4DF55" w14:textId="77777777" w:rsidR="00F678A0" w:rsidRPr="00A64BED" w:rsidRDefault="006B5D81" w:rsidP="00CB046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F678A0" w:rsidRPr="00A64BED" w14:paraId="6483EF37" w14:textId="77777777"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C601CB" w14:textId="77777777"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53F9D57" w14:textId="06A9C2B1" w:rsidR="00F678A0" w:rsidRPr="00A64BED" w:rsidRDefault="001D0EBA">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678A0" w:rsidRPr="00A64BED">
              <w:rPr>
                <w:rFonts w:ascii="Times New Roman" w:eastAsia="Times New Roman" w:hAnsi="Times New Roman"/>
                <w:sz w:val="24"/>
                <w:szCs w:val="24"/>
                <w:lang w:eastAsia="ru-RU"/>
              </w:rPr>
              <w:t>убъекты МСП</w:t>
            </w:r>
            <w:r w:rsidR="00D36FCB" w:rsidRPr="00D36FCB">
              <w:rPr>
                <w:rFonts w:ascii="Times New Roman" w:eastAsia="Times New Roman" w:hAnsi="Times New Roman"/>
                <w:sz w:val="24"/>
                <w:szCs w:val="24"/>
                <w:lang w:eastAsia="ru-RU"/>
              </w:rPr>
              <w:t xml:space="preserve">, </w:t>
            </w:r>
            <w:r w:rsidR="0009767E">
              <w:rPr>
                <w:rFonts w:ascii="Times New Roman" w:eastAsia="Times New Roman" w:hAnsi="Times New Roman"/>
                <w:sz w:val="24"/>
                <w:szCs w:val="24"/>
                <w:lang w:eastAsia="ru-RU"/>
              </w:rPr>
              <w:t>микрофинансовые организации (</w:t>
            </w:r>
            <w:r w:rsidR="00D36FCB" w:rsidRPr="00D36FCB">
              <w:rPr>
                <w:rFonts w:ascii="Times New Roman" w:eastAsia="Times New Roman" w:hAnsi="Times New Roman"/>
                <w:sz w:val="24"/>
                <w:szCs w:val="24"/>
                <w:lang w:eastAsia="ru-RU"/>
              </w:rPr>
              <w:t>МФО</w:t>
            </w:r>
            <w:r w:rsidR="0009767E">
              <w:rPr>
                <w:rFonts w:ascii="Times New Roman" w:eastAsia="Times New Roman" w:hAnsi="Times New Roman"/>
                <w:sz w:val="24"/>
                <w:szCs w:val="24"/>
                <w:lang w:eastAsia="ru-RU"/>
              </w:rPr>
              <w:t>)</w:t>
            </w:r>
            <w:r w:rsidR="00D36FCB" w:rsidRPr="00D36FCB">
              <w:rPr>
                <w:rFonts w:ascii="Times New Roman" w:eastAsia="Times New Roman" w:hAnsi="Times New Roman"/>
                <w:sz w:val="24"/>
                <w:szCs w:val="24"/>
                <w:lang w:eastAsia="ru-RU"/>
              </w:rPr>
              <w:t xml:space="preserve">, </w:t>
            </w:r>
            <w:r w:rsidRPr="001D0EBA">
              <w:rPr>
                <w:rFonts w:ascii="Times New Roman" w:eastAsia="Times New Roman" w:hAnsi="Times New Roman"/>
                <w:sz w:val="24"/>
                <w:szCs w:val="24"/>
                <w:lang w:eastAsia="ru-RU"/>
              </w:rPr>
              <w:t>отвечающие критериям, установленным Банком России для микрофинансовых организаций предпринимательского финансирования</w:t>
            </w:r>
          </w:p>
        </w:tc>
      </w:tr>
      <w:tr w:rsidR="00F678A0" w:rsidRPr="00A64BED" w14:paraId="11778155" w14:textId="77777777" w:rsidTr="00AD1BD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47CFE4D" w14:textId="77777777"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A34AA56" w14:textId="77777777"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указанного в разделе «Целевое назначение гарантии»</w:t>
            </w:r>
          </w:p>
        </w:tc>
      </w:tr>
      <w:tr w:rsidR="00F678A0" w:rsidRPr="00A64BED" w14:paraId="260B8518"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A9566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B653E14" w14:textId="77777777"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F678A0" w:rsidRPr="00A64BED" w14:paraId="02A3D9B7"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FDBF10"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979E61" w14:textId="77777777"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14:paraId="4E67D6E6"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E3F94D"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EDFE52D" w14:textId="77777777"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14:paraId="51475378" w14:textId="77777777" w:rsidTr="008B0C7E">
        <w:trPr>
          <w:trHeight w:val="8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AC1072"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3FFA58D" w14:textId="28467167" w:rsidR="00F678A0" w:rsidRDefault="002F7AB9"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F678A0" w:rsidRPr="00A64BED">
              <w:rPr>
                <w:rFonts w:ascii="Times New Roman" w:eastAsia="Times New Roman" w:hAnsi="Times New Roman"/>
                <w:sz w:val="24"/>
                <w:szCs w:val="24"/>
                <w:lang w:eastAsia="ru-RU"/>
              </w:rPr>
              <w:t>% годовых от суммы гарантии за весь срок действия гарантии</w:t>
            </w:r>
            <w:r w:rsidR="00400C40">
              <w:rPr>
                <w:rFonts w:ascii="Times New Roman" w:eastAsia="Times New Roman" w:hAnsi="Times New Roman"/>
                <w:sz w:val="24"/>
                <w:szCs w:val="24"/>
                <w:lang w:eastAsia="ru-RU"/>
              </w:rPr>
              <w:t>.</w:t>
            </w:r>
            <w:r w:rsidR="00F678A0"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314B4BDB" w14:textId="77777777" w:rsidR="008B0C7E" w:rsidRDefault="008B0C7E" w:rsidP="00AD1BDA">
            <w:pPr>
              <w:spacing w:after="0" w:line="240" w:lineRule="auto"/>
              <w:ind w:left="136" w:right="136"/>
              <w:jc w:val="both"/>
              <w:textAlignment w:val="top"/>
              <w:rPr>
                <w:rFonts w:ascii="Times New Roman" w:eastAsia="Times New Roman" w:hAnsi="Times New Roman"/>
                <w:sz w:val="24"/>
                <w:szCs w:val="24"/>
                <w:lang w:eastAsia="ru-RU"/>
              </w:rPr>
            </w:pPr>
          </w:p>
          <w:p w14:paraId="30A9E36E" w14:textId="0086C8C2" w:rsidR="008B0C7E" w:rsidRPr="00A64BED" w:rsidRDefault="008B0C7E" w:rsidP="00AD1BDA">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617EFEA5" w14:textId="77777777"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p w14:paraId="5CA21688" w14:textId="58E3261E" w:rsidR="00F678A0" w:rsidRPr="00A64BED" w:rsidRDefault="00F678A0" w:rsidP="008B0C7E">
            <w:pPr>
              <w:spacing w:after="0" w:line="240" w:lineRule="auto"/>
              <w:ind w:left="136" w:right="136"/>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Pr="00A64BED">
              <w:rPr>
                <w:rFonts w:ascii="Times New Roman" w:eastAsia="Times New Roman" w:hAnsi="Times New Roman"/>
                <w:sz w:val="16"/>
                <w:szCs w:val="24"/>
                <w:lang w:eastAsia="ru-RU"/>
              </w:rPr>
              <w:t>*</w:t>
            </w:r>
          </w:p>
        </w:tc>
      </w:tr>
      <w:tr w:rsidR="00F678A0" w:rsidRPr="00A64BED" w14:paraId="368D38CD" w14:textId="77777777" w:rsidTr="00E624CD">
        <w:trPr>
          <w:trHeight w:val="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5A0A4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149C811"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678A0" w:rsidRPr="00A64BED" w14:paraId="5BF95C10" w14:textId="77777777" w:rsidTr="00AD1BD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62C8D76E"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DFD7153"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00027225" w:rsidRPr="00A64BED">
              <w:rPr>
                <w:rFonts w:ascii="Times New Roman" w:eastAsia="Times New Roman" w:hAnsi="Times New Roman"/>
                <w:sz w:val="24"/>
                <w:szCs w:val="24"/>
                <w:lang w:eastAsia="ru-RU"/>
              </w:rPr>
              <w:t xml:space="preserve">неторговые и торговые </w:t>
            </w:r>
            <w:r w:rsidRPr="00A64BED">
              <w:rPr>
                <w:rFonts w:ascii="Times New Roman" w:eastAsia="Times New Roman" w:hAnsi="Times New Roman"/>
                <w:sz w:val="24"/>
                <w:szCs w:val="24"/>
                <w:lang w:eastAsia="ru-RU"/>
              </w:rPr>
              <w:t>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0EF1593E"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678A0" w:rsidRPr="00A64BED" w14:paraId="3E776BAF" w14:textId="77777777" w:rsidTr="00AD1BD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84DC907"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25C4A5"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62F5C322" w14:textId="65CF99DC" w:rsidR="00640B11" w:rsidRPr="00A64BED" w:rsidRDefault="00F678A0">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 с Банками и направляемым на цели приобретения основных средств в собственность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оплату платежей по </w:t>
            </w:r>
            <w:r w:rsidR="00F01886" w:rsidRPr="00F01886">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sidRPr="00A64BED">
              <w:rPr>
                <w:rFonts w:ascii="Times New Roman" w:eastAsia="Times New Roman" w:hAnsi="Times New Roman"/>
                <w:sz w:val="24"/>
                <w:szCs w:val="24"/>
                <w:lang w:eastAsia="ru-RU"/>
              </w:rPr>
              <w:t xml:space="preserve">,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ремонт, </w:t>
            </w:r>
            <w:r w:rsidR="00F01886">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A64BED">
              <w:rPr>
                <w:rFonts w:ascii="Times New Roman" w:eastAsia="Times New Roman" w:hAnsi="Times New Roman"/>
                <w:sz w:val="24"/>
                <w:szCs w:val="24"/>
                <w:lang w:eastAsia="ru-RU"/>
              </w:rPr>
              <w:t xml:space="preserve">финансирование на цели модернизации и инновации малых и средних предприятий, </w:t>
            </w:r>
            <w:r w:rsidR="000D26A3" w:rsidRPr="00A64BED">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w:t>
            </w:r>
            <w:r w:rsidR="000D26A3"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0D26A3" w:rsidRPr="00A64BED">
              <w:rPr>
                <w:rFonts w:ascii="Times New Roman" w:eastAsia="Times New Roman" w:hAnsi="Times New Roman"/>
                <w:b/>
                <w:kern w:val="24"/>
                <w:sz w:val="24"/>
                <w:szCs w:val="24"/>
                <w:lang w:eastAsia="ru-RU"/>
              </w:rPr>
              <w:t>)</w:t>
            </w:r>
            <w:r w:rsidR="000D26A3" w:rsidRPr="00A64BED">
              <w:rPr>
                <w:rFonts w:ascii="Times New Roman" w:eastAsia="Times New Roman" w:hAnsi="Times New Roman"/>
                <w:sz w:val="24"/>
                <w:szCs w:val="24"/>
                <w:lang w:eastAsia="ru-RU"/>
              </w:rPr>
              <w:t xml:space="preserve"> (с учетом отнесения Заемщика только к Среднему сегменту), </w:t>
            </w:r>
            <w:r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7"/>
              <w:t>7</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094BDD5A"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14:paraId="0EF46796" w14:textId="77777777" w:rsidTr="00E624CD">
        <w:trPr>
          <w:trHeight w:val="1005"/>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66AF5F0"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069B81A" w14:textId="77777777" w:rsidR="00F678A0" w:rsidRPr="00A64BED" w:rsidRDefault="00F678A0" w:rsidP="00AD1BD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894F7" w14:textId="77777777" w:rsidR="00F678A0" w:rsidRPr="00A64BED" w:rsidRDefault="00E8380F" w:rsidP="00F16EA4">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64078133"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p>
        </w:tc>
      </w:tr>
      <w:tr w:rsidR="003A1314" w:rsidRPr="00A64BED" w14:paraId="2C907310"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513698BE" w14:textId="77777777" w:rsidR="003A1314" w:rsidRPr="00A64BED" w:rsidRDefault="003A1314"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8E9428" w14:textId="77777777" w:rsidR="003A1314"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16D681EC" w14:textId="57629D0E" w:rsidR="003A1314" w:rsidRPr="00A64BED" w:rsidRDefault="003A1314" w:rsidP="003A131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lastRenderedPageBreak/>
              <w:t>223-ФЗ</w:t>
            </w:r>
            <w:r w:rsidR="002A69A1" w:rsidRPr="00A64BED">
              <w:rPr>
                <w:rFonts w:ascii="Times New Roman" w:eastAsia="Times New Roman" w:hAnsi="Times New Roman" w:cstheme="minorBidi"/>
                <w:sz w:val="24"/>
                <w:szCs w:val="24"/>
                <w:lang w:eastAsia="ru-RU"/>
              </w:rPr>
              <w:t xml:space="preserve"> (в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8"/>
              <w:t>8</w:t>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E4307D6" w14:textId="77777777" w:rsidR="003A1314" w:rsidRPr="00A64BED" w:rsidDel="00464F9C" w:rsidRDefault="003A1314"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62</w:t>
            </w:r>
          </w:p>
        </w:tc>
      </w:tr>
      <w:tr w:rsidR="00F678A0" w:rsidRPr="00A64BED" w14:paraId="24E1659D"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3C9AE9E1"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0B3801" w14:textId="77777777"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2F703AFB" w14:textId="68E38ECD"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w:t>
            </w:r>
            <w:r w:rsidR="00464F9C" w:rsidRPr="00A64BED">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 и 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2A69A1"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cstheme="minorBidi"/>
                <w:sz w:val="24"/>
                <w:szCs w:val="24"/>
                <w:lang w:eastAsia="ru-RU"/>
              </w:rPr>
              <w:t xml:space="preserve">(в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9"/>
              <w:t>9</w:t>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14:paraId="7F9386FF"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59AEE058" w14:textId="77777777" w:rsidR="00F678A0" w:rsidRPr="00A64BED" w:rsidRDefault="00464F9C"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678A0" w:rsidRPr="00A64BED" w14:paraId="6F1BD503"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7604031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F84987" w14:textId="77777777"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5A29795D" w14:textId="1526588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реструктурируемых/рефинансируемых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10"/>
              <w:t>10</w:t>
            </w:r>
          </w:p>
          <w:p w14:paraId="0421BCE8" w14:textId="77777777" w:rsidR="00F678A0" w:rsidRPr="00A64BED" w:rsidRDefault="00F678A0" w:rsidP="00307E2D">
            <w:pPr>
              <w:spacing w:after="0" w:line="240" w:lineRule="auto"/>
              <w:ind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1D58B4C6"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14:paraId="7C02D911"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19C7C010"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F1FF5EA" w14:textId="77777777"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2829CC27" w14:textId="35601D61"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w:t>
            </w:r>
            <w:r w:rsidR="0057713D" w:rsidRPr="00A64BED">
              <w:rPr>
                <w:rFonts w:ascii="Times New Roman" w:eastAsia="Times New Roman" w:hAnsi="Times New Roman"/>
                <w:sz w:val="24"/>
                <w:szCs w:val="24"/>
                <w:lang w:eastAsia="ru-RU"/>
              </w:rPr>
              <w:t xml:space="preserve"> (в том числе</w:t>
            </w:r>
            <w:r w:rsidR="00BD0830" w:rsidRPr="00A64BED">
              <w:rPr>
                <w:rFonts w:ascii="Times New Roman" w:eastAsia="Times New Roman" w:hAnsi="Times New Roman"/>
                <w:sz w:val="24"/>
                <w:szCs w:val="24"/>
                <w:lang w:eastAsia="ru-RU"/>
              </w:rPr>
              <w:t xml:space="preserve"> Кредит</w:t>
            </w:r>
            <w:r w:rsidR="0057713D" w:rsidRPr="00A64BED">
              <w:rPr>
                <w:rFonts w:ascii="Times New Roman" w:eastAsia="Times New Roman" w:hAnsi="Times New Roman"/>
                <w:sz w:val="24"/>
                <w:szCs w:val="24"/>
                <w:lang w:eastAsia="ru-RU"/>
              </w:rPr>
              <w:t>ов торговы</w:t>
            </w:r>
            <w:r w:rsidR="00F35EFA" w:rsidRPr="00A64BED">
              <w:rPr>
                <w:rFonts w:ascii="Times New Roman" w:eastAsia="Times New Roman" w:hAnsi="Times New Roman"/>
                <w:sz w:val="24"/>
                <w:szCs w:val="24"/>
                <w:lang w:eastAsia="ru-RU"/>
              </w:rPr>
              <w:t>м</w:t>
            </w:r>
            <w:r w:rsidR="0057713D" w:rsidRPr="00A64BED">
              <w:rPr>
                <w:rFonts w:ascii="Times New Roman" w:eastAsia="Times New Roman" w:hAnsi="Times New Roman"/>
                <w:sz w:val="24"/>
                <w:szCs w:val="24"/>
                <w:lang w:eastAsia="ru-RU"/>
              </w:rPr>
              <w:t xml:space="preserve"> предприяти</w:t>
            </w:r>
            <w:r w:rsidR="00F35EFA" w:rsidRPr="00A64BED">
              <w:rPr>
                <w:rFonts w:ascii="Times New Roman" w:eastAsia="Times New Roman" w:hAnsi="Times New Roman"/>
                <w:sz w:val="24"/>
                <w:szCs w:val="24"/>
                <w:lang w:eastAsia="ru-RU"/>
              </w:rPr>
              <w:t>ям</w:t>
            </w:r>
            <w:r w:rsidR="001B2B50" w:rsidRPr="00A64BED">
              <w:rPr>
                <w:rFonts w:ascii="Times New Roman" w:eastAsia="Times New Roman" w:hAnsi="Times New Roman"/>
                <w:sz w:val="24"/>
                <w:szCs w:val="24"/>
                <w:lang w:eastAsia="ru-RU"/>
              </w:rPr>
              <w:t xml:space="preserve">, </w:t>
            </w:r>
            <w:r w:rsidR="0057713D" w:rsidRPr="00A64BED">
              <w:rPr>
                <w:rFonts w:ascii="Times New Roman" w:eastAsia="Times New Roman" w:hAnsi="Times New Roman"/>
                <w:sz w:val="24"/>
                <w:szCs w:val="24"/>
                <w:lang w:eastAsia="ru-RU"/>
              </w:rPr>
              <w:t>предоставляемых на торговые цели)</w:t>
            </w:r>
            <w:r w:rsidR="00233C28">
              <w:rPr>
                <w:rStyle w:val="af"/>
                <w:rFonts w:ascii="Times New Roman" w:eastAsia="Times New Roman" w:hAnsi="Times New Roman"/>
                <w:sz w:val="24"/>
                <w:szCs w:val="24"/>
                <w:lang w:eastAsia="ru-RU"/>
              </w:rPr>
              <w:footnoteReference w:customMarkFollows="1" w:id="11"/>
              <w:t>11</w:t>
            </w:r>
            <w:r w:rsidR="0057713D" w:rsidRPr="00A64BED">
              <w:rPr>
                <w:rFonts w:ascii="Times New Roman" w:eastAsia="Times New Roman" w:hAnsi="Times New Roman"/>
                <w:sz w:val="24"/>
                <w:szCs w:val="24"/>
                <w:lang w:eastAsia="ru-RU"/>
              </w:rPr>
              <w:t xml:space="preserve">, </w:t>
            </w:r>
            <w:r w:rsidR="001B2B50"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001B2B50" w:rsidRPr="00A64BED">
              <w:rPr>
                <w:rFonts w:ascii="Times New Roman" w:eastAsia="Times New Roman" w:hAnsi="Times New Roman"/>
                <w:sz w:val="24"/>
                <w:szCs w:val="24"/>
                <w:lang w:eastAsia="ru-RU"/>
              </w:rPr>
              <w:t>ов на эти цели</w:t>
            </w:r>
            <w:r w:rsidR="00233C28">
              <w:rPr>
                <w:rStyle w:val="af"/>
                <w:rFonts w:ascii="Times New Roman" w:eastAsia="Times New Roman" w:hAnsi="Times New Roman"/>
                <w:sz w:val="24"/>
                <w:szCs w:val="24"/>
                <w:lang w:eastAsia="ru-RU"/>
              </w:rPr>
              <w:footnoteReference w:customMarkFollows="1" w:id="12"/>
              <w:t>12</w:t>
            </w:r>
          </w:p>
          <w:p w14:paraId="6689CC35"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4F6BF780" w14:textId="77777777"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D10AAB" w:rsidRPr="00A64BED" w14:paraId="13587B6B" w14:textId="77777777"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144E4CC7" w14:textId="77777777" w:rsidR="00D10AAB" w:rsidRPr="00A64BED" w:rsidRDefault="00D10AAB"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AE41B7A" w14:textId="77777777" w:rsidR="00D10AAB" w:rsidRPr="00A64BED" w:rsidRDefault="00D10AAB" w:rsidP="00AD1BDA">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3BFEDF1A" w14:textId="0CF9685E" w:rsidR="00D10AAB" w:rsidRPr="00A64BED" w:rsidRDefault="00D10AAB" w:rsidP="00B23BC2">
            <w:pPr>
              <w:spacing w:after="0" w:line="240" w:lineRule="auto"/>
              <w:ind w:left="142" w:right="138"/>
              <w:jc w:val="both"/>
              <w:textAlignment w:val="top"/>
              <w:rPr>
                <w:rFonts w:ascii="Times New Roman" w:eastAsia="Times New Roman" w:hAnsi="Times New Roman"/>
                <w:sz w:val="24"/>
                <w:szCs w:val="24"/>
                <w:lang w:eastAsia="ru-RU"/>
              </w:rPr>
            </w:pPr>
            <w:r w:rsidRPr="00D10AAB">
              <w:rPr>
                <w:rFonts w:ascii="Times New Roman" w:eastAsia="Times New Roman" w:hAnsi="Times New Roman"/>
                <w:sz w:val="24"/>
                <w:szCs w:val="24"/>
                <w:lang w:eastAsia="ru-RU"/>
              </w:rPr>
              <w:t>Обеспечение исполнения части обязательств Заемщиков (МФО) по Кредитным договорам и иным договорам кредитного характера, заключаемым с Банками, кредитные средства по которым используются для предоставления займов Субъектам МСП</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BC1C2BC" w14:textId="77777777" w:rsidR="00D10AAB" w:rsidRPr="00A64BED" w:rsidRDefault="00D10AAB" w:rsidP="00AD1BDA">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F678A0" w:rsidRPr="00A64BED" w14:paraId="777F356F" w14:textId="77777777" w:rsidTr="000D26A3">
        <w:trPr>
          <w:trHeight w:val="1253"/>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837889"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2B3F03F" w14:textId="77777777"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p>
          <w:p w14:paraId="4C145782" w14:textId="77777777" w:rsidR="00CC612B" w:rsidRPr="00A64BED" w:rsidRDefault="00CC612B"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14:paraId="436E0007" w14:textId="77777777"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6E03E94D" w14:textId="77777777"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271A2A3B" w14:textId="77777777"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31D2EBA2" w14:textId="77777777" w:rsidR="005A1789" w:rsidRPr="00A64BED" w:rsidRDefault="00306BD9"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w:t>
            </w:r>
            <w:r w:rsidR="005A1789" w:rsidRPr="00A64BED">
              <w:rPr>
                <w:rFonts w:ascii="Times New Roman" w:eastAsia="Times New Roman" w:hAnsi="Times New Roman"/>
                <w:kern w:val="24"/>
                <w:sz w:val="24"/>
                <w:szCs w:val="24"/>
                <w:lang w:eastAsia="ru-RU"/>
              </w:rPr>
              <w:t>редит;</w:t>
            </w:r>
          </w:p>
          <w:p w14:paraId="03A6634C" w14:textId="77777777"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213C0BFD" w14:textId="77777777"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17A4B74A" w14:textId="77777777"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14:paraId="25184536" w14:textId="77777777"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2F23EC5B" w14:textId="77777777" w:rsidR="005A1789" w:rsidRPr="00A64BED" w:rsidRDefault="00306BD9"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3003F1" w:rsidRPr="00A64BED">
              <w:rPr>
                <w:rFonts w:ascii="Times New Roman" w:eastAsia="Times New Roman" w:hAnsi="Times New Roman"/>
                <w:kern w:val="24"/>
                <w:sz w:val="24"/>
                <w:szCs w:val="24"/>
                <w:lang w:eastAsia="ru-RU"/>
              </w:rPr>
              <w:t>арантии);</w:t>
            </w:r>
            <w:r w:rsidR="005A1789" w:rsidRPr="00A64BED">
              <w:rPr>
                <w:rFonts w:ascii="Times New Roman" w:eastAsia="Times New Roman" w:hAnsi="Times New Roman"/>
                <w:kern w:val="24"/>
                <w:sz w:val="24"/>
                <w:szCs w:val="24"/>
                <w:lang w:eastAsia="ru-RU"/>
              </w:rPr>
              <w:t xml:space="preserve"> </w:t>
            </w:r>
          </w:p>
          <w:p w14:paraId="102F1A55" w14:textId="77777777" w:rsidR="005A1789"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w:t>
            </w:r>
            <w:r w:rsidR="005A1789" w:rsidRPr="00A64BED">
              <w:rPr>
                <w:rFonts w:ascii="Times New Roman" w:eastAsia="Times New Roman" w:hAnsi="Times New Roman"/>
                <w:kern w:val="24"/>
                <w:sz w:val="24"/>
                <w:szCs w:val="24"/>
                <w:lang w:eastAsia="ru-RU"/>
              </w:rPr>
              <w:t>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sidR="003003F1" w:rsidRPr="00A64BED">
              <w:rPr>
                <w:rFonts w:ascii="Times New Roman" w:eastAsia="Times New Roman" w:hAnsi="Times New Roman"/>
                <w:kern w:val="24"/>
                <w:sz w:val="24"/>
                <w:szCs w:val="24"/>
                <w:lang w:eastAsia="ru-RU"/>
              </w:rPr>
              <w:t>дитной линии);</w:t>
            </w:r>
          </w:p>
          <w:p w14:paraId="7A11D5FD" w14:textId="77777777" w:rsidR="005A1789"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r w:rsidR="005A1789" w:rsidRPr="00A64BED">
              <w:rPr>
                <w:rFonts w:ascii="Times New Roman" w:eastAsia="Times New Roman" w:hAnsi="Times New Roman"/>
                <w:kern w:val="24"/>
                <w:sz w:val="24"/>
                <w:szCs w:val="24"/>
                <w:lang w:eastAsia="ru-RU"/>
              </w:rPr>
              <w:t xml:space="preserve">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194B4412" w14:textId="77777777" w:rsidR="00FA1828" w:rsidRPr="00A64BED" w:rsidRDefault="005A1789" w:rsidP="00AF2C8E">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w:t>
            </w:r>
            <w:r w:rsidR="000D26A3" w:rsidRPr="00A64BED">
              <w:rPr>
                <w:rFonts w:ascii="Times New Roman" w:eastAsia="Times New Roman" w:hAnsi="Times New Roman"/>
                <w:kern w:val="24"/>
                <w:sz w:val="24"/>
                <w:szCs w:val="24"/>
                <w:lang w:eastAsia="ru-RU"/>
              </w:rPr>
              <w:t>итной линии/овердрафту) в целом</w:t>
            </w:r>
          </w:p>
        </w:tc>
      </w:tr>
      <w:tr w:rsidR="00F678A0" w:rsidRPr="00A64BED" w14:paraId="0A0DA278" w14:textId="77777777" w:rsidTr="00E624CD">
        <w:trPr>
          <w:trHeight w:val="1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31EDCA"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47C5200"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p>
          <w:p w14:paraId="6F041103" w14:textId="77777777"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 выдачи гарантии в </w:t>
            </w:r>
            <w:r w:rsidR="00F105C0"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 xml:space="preserve">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w:t>
            </w:r>
            <w:r w:rsidR="00F97AC7" w:rsidRPr="00A64BED">
              <w:rPr>
                <w:rFonts w:ascii="Times New Roman" w:eastAsia="Times New Roman" w:hAnsi="Times New Roman"/>
                <w:sz w:val="24"/>
                <w:szCs w:val="24"/>
                <w:lang w:eastAsia="ru-RU"/>
              </w:rPr>
              <w:t>, заверенная уполномоченным лицом Банка</w:t>
            </w:r>
          </w:p>
        </w:tc>
      </w:tr>
      <w:tr w:rsidR="00F678A0" w:rsidRPr="00A64BED" w14:paraId="2F220AF2" w14:textId="77777777" w:rsidTr="00E624CD">
        <w:trPr>
          <w:trHeight w:val="39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1E8B2B"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CDC597" w14:textId="77777777"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F678A0" w:rsidRPr="00A64BED" w14:paraId="35B5640D" w14:textId="77777777" w:rsidTr="00E624CD">
        <w:trPr>
          <w:trHeight w:val="3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0ABEA1"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F4002B9" w14:textId="77777777" w:rsidR="00F678A0" w:rsidRPr="00AF2C8E" w:rsidRDefault="00F678A0" w:rsidP="00AF2C8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color w:val="000000"/>
                <w:sz w:val="24"/>
                <w:szCs w:val="24"/>
                <w:lang w:eastAsia="ru-RU"/>
              </w:rPr>
              <w:t xml:space="preserve"> Кредит</w:t>
            </w:r>
            <w:r w:rsidR="00AF2C8E">
              <w:rPr>
                <w:rFonts w:ascii="Times New Roman" w:eastAsia="Times New Roman" w:hAnsi="Times New Roman"/>
                <w:color w:val="000000"/>
                <w:sz w:val="24"/>
                <w:szCs w:val="24"/>
                <w:lang w:eastAsia="ru-RU"/>
              </w:rPr>
              <w:t xml:space="preserve">ного договора </w:t>
            </w:r>
          </w:p>
        </w:tc>
      </w:tr>
      <w:tr w:rsidR="00F678A0" w:rsidRPr="00A64BED" w14:paraId="6A3FBDD5" w14:textId="77777777" w:rsidTr="009B021B">
        <w:trPr>
          <w:trHeight w:val="8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ACC0F55"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174E3BB" w14:textId="77777777" w:rsidR="00F678A0" w:rsidRPr="00A64BED" w:rsidRDefault="00F105C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F678A0" w:rsidRPr="00A64BED">
              <w:rPr>
                <w:rFonts w:ascii="Times New Roman" w:eastAsia="Times New Roman" w:hAnsi="Times New Roman"/>
                <w:sz w:val="24"/>
                <w:szCs w:val="24"/>
                <w:lang w:eastAsia="ru-RU"/>
              </w:rPr>
              <w:t xml:space="preserve"> гарантии. </w:t>
            </w:r>
          </w:p>
          <w:p w14:paraId="0C514B16" w14:textId="77777777" w:rsidR="00F678A0" w:rsidRPr="00A8096F"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77935563" w14:textId="19DDBD58" w:rsidR="00F678A0" w:rsidRPr="00A64BED" w:rsidRDefault="00672AF4" w:rsidP="00D97471">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F678A0" w:rsidRPr="00A64BED" w14:paraId="1AA35E7D"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A6292C9" w14:textId="77777777"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2A5ECE8" w14:textId="77777777" w:rsidR="009C33BE" w:rsidRDefault="00F678A0" w:rsidP="00D10AA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9C33BE">
              <w:rPr>
                <w:rFonts w:ascii="Times New Roman" w:eastAsia="Times New Roman" w:hAnsi="Times New Roman"/>
                <w:sz w:val="24"/>
                <w:szCs w:val="24"/>
                <w:lang w:eastAsia="ru-RU"/>
              </w:rPr>
              <w:t>;</w:t>
            </w:r>
          </w:p>
          <w:p w14:paraId="51D605A5" w14:textId="3F929D50" w:rsidR="00F678A0" w:rsidRPr="00A64BED" w:rsidRDefault="00702A3A" w:rsidP="00400C4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C33BE" w:rsidRPr="009C33BE">
              <w:rPr>
                <w:rFonts w:ascii="Times New Roman" w:eastAsia="Times New Roman" w:hAnsi="Times New Roman"/>
                <w:sz w:val="24"/>
                <w:szCs w:val="24"/>
                <w:lang w:eastAsia="ru-RU"/>
              </w:rPr>
              <w:t xml:space="preserve">икрофинансовые организации предпринимательского финансирования, соответствующие критериям, установленным указанием Банка России от 20.02.2016 № 3964-У «О микрофинансовых организациях предпринимательского финансирования» (далее – Указание </w:t>
            </w:r>
            <w:r w:rsidR="009C33BE">
              <w:rPr>
                <w:rFonts w:ascii="Times New Roman" w:eastAsia="Times New Roman" w:hAnsi="Times New Roman"/>
                <w:sz w:val="24"/>
                <w:szCs w:val="24"/>
                <w:lang w:eastAsia="ru-RU"/>
              </w:rPr>
              <w:t>Банка России №</w:t>
            </w:r>
            <w:r w:rsidR="00400C40">
              <w:rPr>
                <w:rFonts w:ascii="Times New Roman" w:eastAsia="Times New Roman" w:hAnsi="Times New Roman"/>
                <w:sz w:val="24"/>
                <w:szCs w:val="24"/>
                <w:lang w:eastAsia="ru-RU"/>
              </w:rPr>
              <w:t> </w:t>
            </w:r>
            <w:r w:rsidR="009C33BE">
              <w:rPr>
                <w:rFonts w:ascii="Times New Roman" w:eastAsia="Times New Roman" w:hAnsi="Times New Roman"/>
                <w:sz w:val="24"/>
                <w:szCs w:val="24"/>
                <w:lang w:eastAsia="ru-RU"/>
              </w:rPr>
              <w:t>3964-</w:t>
            </w:r>
            <w:r w:rsidR="00400C40">
              <w:rPr>
                <w:rFonts w:ascii="Times New Roman" w:eastAsia="Times New Roman" w:hAnsi="Times New Roman"/>
                <w:sz w:val="24"/>
                <w:szCs w:val="24"/>
                <w:lang w:eastAsia="ru-RU"/>
              </w:rPr>
              <w:t> </w:t>
            </w:r>
            <w:r w:rsidR="009C33BE">
              <w:rPr>
                <w:rFonts w:ascii="Times New Roman" w:eastAsia="Times New Roman" w:hAnsi="Times New Roman"/>
                <w:sz w:val="24"/>
                <w:szCs w:val="24"/>
                <w:lang w:eastAsia="ru-RU"/>
              </w:rPr>
              <w:t>У)</w:t>
            </w:r>
          </w:p>
        </w:tc>
      </w:tr>
      <w:tr w:rsidR="00F678A0" w:rsidRPr="00A64BED" w14:paraId="5DE82279" w14:textId="77777777" w:rsidTr="00AD1BD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86CA932"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BA39717" w14:textId="77777777" w:rsidR="00F678A0" w:rsidRPr="00A64BED" w:rsidRDefault="00E35A07"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678A0" w:rsidRPr="00A64BED" w14:paraId="1CBB5098" w14:textId="77777777" w:rsidTr="00FD3055">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D7F62F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B052E06"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w:t>
            </w:r>
            <w:r w:rsidR="00E35A07" w:rsidRPr="00A64BED">
              <w:rPr>
                <w:rFonts w:ascii="Times New Roman" w:eastAsia="Times New Roman" w:hAnsi="Times New Roman"/>
                <w:sz w:val="24"/>
                <w:szCs w:val="24"/>
                <w:lang w:eastAsia="ru-RU"/>
              </w:rPr>
              <w:t xml:space="preserve"> 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60C352CD"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404C6C46"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14:paraId="4EE27F30"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62363265" w14:textId="77777777" w:rsidR="00F678A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14:paraId="36128BDE" w14:textId="77777777" w:rsidR="00302C7F" w:rsidRDefault="00302C7F" w:rsidP="00AD1BDA">
            <w:pPr>
              <w:spacing w:after="0" w:line="240" w:lineRule="auto"/>
              <w:ind w:left="142" w:right="138"/>
              <w:jc w:val="both"/>
              <w:textAlignment w:val="top"/>
              <w:rPr>
                <w:rFonts w:ascii="Times New Roman" w:eastAsia="Times New Roman" w:hAnsi="Times New Roman"/>
                <w:sz w:val="24"/>
                <w:szCs w:val="24"/>
                <w:lang w:eastAsia="ru-RU"/>
              </w:rPr>
            </w:pPr>
          </w:p>
          <w:p w14:paraId="3F1532E9" w14:textId="4A6ECD70" w:rsidR="00302C7F" w:rsidRDefault="00302C7F" w:rsidP="00302C7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6A9DBB4" w14:textId="77777777" w:rsidR="00400C40" w:rsidRPr="00302C7F" w:rsidRDefault="00400C40" w:rsidP="00302C7F">
            <w:pPr>
              <w:spacing w:after="0" w:line="240" w:lineRule="auto"/>
              <w:ind w:left="142" w:right="138"/>
              <w:jc w:val="both"/>
              <w:textAlignment w:val="top"/>
              <w:rPr>
                <w:rFonts w:ascii="Times New Roman" w:eastAsia="Times New Roman" w:hAnsi="Times New Roman"/>
                <w:sz w:val="24"/>
                <w:szCs w:val="24"/>
                <w:lang w:eastAsia="ru-RU"/>
              </w:rPr>
            </w:pPr>
          </w:p>
          <w:p w14:paraId="008C855D" w14:textId="5B84D547" w:rsidR="00302C7F" w:rsidRDefault="00302C7F" w:rsidP="00302C7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w:t>
            </w:r>
            <w:r w:rsidRPr="00302C7F">
              <w:rPr>
                <w:rFonts w:ascii="Times New Roman" w:eastAsia="Times New Roman" w:hAnsi="Times New Roman"/>
                <w:sz w:val="24"/>
                <w:szCs w:val="24"/>
                <w:lang w:eastAsia="ru-RU"/>
              </w:rPr>
              <w:lastRenderedPageBreak/>
              <w:t>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5438445A"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0DA30D9C"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уменьшается пропорционально и не может составлять совместно более 70% текущей суммы основного долга. Размер требования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определяется пропорционально размеру их участия в структуре совместного обеспечения.</w:t>
            </w:r>
          </w:p>
          <w:p w14:paraId="434DD624" w14:textId="77777777" w:rsidR="00F678A0" w:rsidRPr="00400C40"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p>
          <w:p w14:paraId="1C1CECF6" w14:textId="77777777"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F678A0" w:rsidRPr="00A64BED" w14:paraId="54CE25F5"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90F85AC"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880900" w14:textId="77777777" w:rsidR="00F678A0" w:rsidRPr="00A64BED" w:rsidRDefault="00F678A0"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F678A0" w:rsidRPr="00A64BED" w14:paraId="3ED29110" w14:textId="77777777"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93037F" w14:textId="77777777"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9F9CA4C" w14:textId="77777777"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r w:rsidR="0009767E" w:rsidRPr="00A64BED" w14:paraId="736909EA" w14:textId="77777777"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F13E948" w14:textId="0AB84B07" w:rsidR="0009767E" w:rsidRPr="00A64BED" w:rsidRDefault="00A27C14" w:rsidP="00AD1BDA">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Дополнительные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E93A29" w14:textId="77777777" w:rsidR="0009767E" w:rsidRPr="00A64BED" w:rsidRDefault="0009767E">
            <w:pPr>
              <w:spacing w:after="0" w:line="240" w:lineRule="auto"/>
              <w:ind w:left="142" w:right="138"/>
              <w:jc w:val="both"/>
              <w:textAlignment w:val="top"/>
              <w:rPr>
                <w:rFonts w:ascii="Times New Roman" w:eastAsia="Times New Roman" w:hAnsi="Times New Roman"/>
                <w:sz w:val="24"/>
                <w:szCs w:val="24"/>
                <w:lang w:eastAsia="ru-RU"/>
              </w:rPr>
            </w:pPr>
            <w:r w:rsidRPr="0009767E">
              <w:rPr>
                <w:rFonts w:ascii="Times New Roman" w:eastAsia="Times New Roman" w:hAnsi="Times New Roman"/>
                <w:sz w:val="24"/>
                <w:szCs w:val="24"/>
                <w:lang w:eastAsia="ru-RU"/>
              </w:rPr>
              <w:t xml:space="preserve">Для Заемщиков – </w:t>
            </w:r>
            <w:r>
              <w:rPr>
                <w:rFonts w:ascii="Times New Roman" w:eastAsia="Times New Roman" w:hAnsi="Times New Roman"/>
                <w:sz w:val="24"/>
                <w:szCs w:val="24"/>
                <w:lang w:eastAsia="ru-RU"/>
              </w:rPr>
              <w:t>МФО</w:t>
            </w:r>
            <w:r w:rsidRPr="0009767E">
              <w:rPr>
                <w:rFonts w:ascii="Times New Roman" w:eastAsia="Times New Roman" w:hAnsi="Times New Roman"/>
                <w:sz w:val="24"/>
                <w:szCs w:val="24"/>
                <w:lang w:eastAsia="ru-RU"/>
              </w:rPr>
              <w:t xml:space="preserve"> дополнительно к стандартному пакету документов, направляемому в Корпорацию для рассмотрения заявки на получение Независимой гарантии, прикладывается отчет о микрофинансовой деятельности, представляемый микрофинансовой организацией в Банк России в соответствии с пунктом 2 Указания Банка России № 3964-У.</w:t>
            </w:r>
          </w:p>
        </w:tc>
      </w:tr>
    </w:tbl>
    <w:p w14:paraId="1FAE39BD" w14:textId="77777777" w:rsidR="00734116" w:rsidRPr="00A8096F" w:rsidRDefault="00734116" w:rsidP="00734116">
      <w:pPr>
        <w:rPr>
          <w:rFonts w:ascii="Times New Roman" w:hAnsi="Times New Roman"/>
          <w:sz w:val="24"/>
          <w:szCs w:val="24"/>
        </w:rPr>
      </w:pPr>
    </w:p>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0D4178" w:rsidRPr="00A64BED" w14:paraId="1B23CCB2" w14:textId="77777777"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79E9D881" w14:textId="7FD492A0" w:rsidR="000D4178" w:rsidRPr="00A64BED" w:rsidRDefault="000D4178">
            <w:pPr>
              <w:keepNext/>
              <w:keepLines/>
              <w:spacing w:before="40" w:after="0"/>
              <w:jc w:val="center"/>
              <w:outlineLvl w:val="1"/>
              <w:rPr>
                <w:rFonts w:ascii="Times New Roman" w:eastAsia="Times New Roman" w:hAnsi="Times New Roman"/>
                <w:b/>
                <w:color w:val="2E74B5"/>
                <w:sz w:val="28"/>
                <w:szCs w:val="28"/>
                <w:lang w:eastAsia="ru-RU"/>
              </w:rPr>
            </w:pPr>
            <w:bookmarkStart w:id="32" w:name="_Toc42763995"/>
            <w:r w:rsidRPr="00A64BED">
              <w:rPr>
                <w:rFonts w:ascii="Times New Roman" w:eastAsia="Times New Roman" w:hAnsi="Times New Roman"/>
                <w:b/>
                <w:sz w:val="28"/>
                <w:szCs w:val="28"/>
                <w:lang w:eastAsia="ru-RU"/>
              </w:rPr>
              <w:t>ПРЯМАЯ ГАРАНТИЯ ДЛЯ ДАЛЬНЕГО ВОСТОКА</w:t>
            </w:r>
            <w:r w:rsidR="001D6E64">
              <w:rPr>
                <w:rFonts w:ascii="Times New Roman" w:eastAsia="Times New Roman" w:hAnsi="Times New Roman"/>
                <w:b/>
                <w:sz w:val="28"/>
                <w:szCs w:val="28"/>
                <w:lang w:eastAsia="ru-RU"/>
              </w:rPr>
              <w:t>,</w:t>
            </w:r>
            <w:r w:rsidRPr="00A64BED">
              <w:rPr>
                <w:rFonts w:ascii="Times New Roman" w:eastAsia="Times New Roman" w:hAnsi="Times New Roman"/>
                <w:b/>
                <w:sz w:val="28"/>
                <w:szCs w:val="28"/>
                <w:lang w:eastAsia="ru-RU"/>
              </w:rPr>
              <w:t xml:space="preserve"> </w:t>
            </w:r>
            <w:r w:rsidR="00341D95">
              <w:rPr>
                <w:rFonts w:ascii="Times New Roman" w:eastAsia="Times New Roman" w:hAnsi="Times New Roman"/>
                <w:b/>
                <w:sz w:val="28"/>
                <w:szCs w:val="28"/>
                <w:lang w:eastAsia="ru-RU"/>
              </w:rPr>
              <w:t xml:space="preserve">СЕВЕРНОГО КАВКАЗА, </w:t>
            </w:r>
            <w:r w:rsidR="00B0670E">
              <w:rPr>
                <w:rFonts w:ascii="Times New Roman" w:eastAsia="Times New Roman" w:hAnsi="Times New Roman"/>
                <w:b/>
                <w:sz w:val="28"/>
                <w:szCs w:val="28"/>
                <w:lang w:eastAsia="ru-RU"/>
              </w:rPr>
              <w:t xml:space="preserve">АРКТИЧЕСКОЙ ЗОНЫ, </w:t>
            </w:r>
            <w:r w:rsidRPr="00A64BED">
              <w:rPr>
                <w:rFonts w:ascii="Times New Roman" w:eastAsia="Times New Roman" w:hAnsi="Times New Roman"/>
                <w:b/>
                <w:sz w:val="28"/>
                <w:szCs w:val="28"/>
                <w:lang w:eastAsia="ru-RU"/>
              </w:rPr>
              <w:t>МОНОГОРОДОВ</w:t>
            </w:r>
            <w:r w:rsidR="001D6E64">
              <w:rPr>
                <w:rFonts w:ascii="Times New Roman" w:eastAsia="Times New Roman" w:hAnsi="Times New Roman"/>
                <w:b/>
                <w:sz w:val="28"/>
                <w:szCs w:val="28"/>
                <w:lang w:eastAsia="ru-RU"/>
              </w:rPr>
              <w:t xml:space="preserve"> И</w:t>
            </w:r>
            <w:r w:rsidR="001D6E64" w:rsidRPr="00DB51B5">
              <w:rPr>
                <w:rFonts w:ascii="Times New Roman" w:eastAsia="Times New Roman" w:hAnsi="Times New Roman"/>
                <w:b/>
                <w:sz w:val="28"/>
                <w:szCs w:val="28"/>
                <w:lang w:eastAsia="ru-RU"/>
              </w:rPr>
              <w:t xml:space="preserve"> З</w:t>
            </w:r>
            <w:r w:rsidR="001D6E64">
              <w:rPr>
                <w:rFonts w:ascii="Times New Roman" w:eastAsia="Times New Roman" w:hAnsi="Times New Roman"/>
                <w:b/>
                <w:sz w:val="28"/>
                <w:szCs w:val="28"/>
                <w:lang w:eastAsia="ru-RU"/>
              </w:rPr>
              <w:t>АКРЫТЫХ АДМИНСТРАТИВНО-ТЕРРИТОРИАЛЬНЫХ ОБРАЗОВАНИЙ</w:t>
            </w:r>
            <w:r w:rsidRPr="00A64BED">
              <w:rPr>
                <w:rFonts w:ascii="Times New Roman" w:eastAsia="Times New Roman" w:hAnsi="Times New Roman"/>
                <w:b/>
                <w:sz w:val="28"/>
                <w:szCs w:val="28"/>
                <w:lang w:eastAsia="ru-RU"/>
              </w:rPr>
              <w:t>, ВЫДАВАЕМАЯ СОВМЕСТНО С ПОРУЧИТЕЛЬСТВОМ</w:t>
            </w:r>
            <w:r w:rsidRPr="00DB51B5">
              <w:rPr>
                <w:rFonts w:ascii="Times New Roman" w:eastAsia="Times New Roman" w:hAnsi="Times New Roman"/>
                <w:b/>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w:t>
            </w:r>
            <w:r w:rsidR="00A6201A">
              <w:rPr>
                <w:rFonts w:ascii="Times New Roman" w:eastAsia="Times New Roman" w:hAnsi="Times New Roman"/>
                <w:b/>
                <w:sz w:val="28"/>
                <w:szCs w:val="28"/>
                <w:lang w:eastAsia="ru-RU"/>
              </w:rPr>
              <w:t>,</w:t>
            </w:r>
            <w:r w:rsidRPr="00A64BED">
              <w:rPr>
                <w:rFonts w:ascii="Times New Roman" w:eastAsia="Times New Roman" w:hAnsi="Times New Roman"/>
                <w:b/>
                <w:sz w:val="28"/>
                <w:szCs w:val="28"/>
                <w:lang w:eastAsia="ru-RU"/>
              </w:rPr>
              <w:t xml:space="preserve"> </w:t>
            </w:r>
            <w:r w:rsidR="00341D95">
              <w:rPr>
                <w:rFonts w:ascii="Times New Roman" w:eastAsia="Times New Roman" w:hAnsi="Times New Roman"/>
                <w:b/>
                <w:sz w:val="28"/>
                <w:szCs w:val="28"/>
                <w:lang w:eastAsia="ru-RU"/>
              </w:rPr>
              <w:t xml:space="preserve">СЕВЕРНОГО КАВКАЗА, </w:t>
            </w:r>
            <w:r w:rsidR="00B0670E">
              <w:rPr>
                <w:rFonts w:ascii="Times New Roman" w:eastAsia="Times New Roman" w:hAnsi="Times New Roman"/>
                <w:b/>
                <w:sz w:val="28"/>
                <w:szCs w:val="28"/>
                <w:lang w:eastAsia="ru-RU"/>
              </w:rPr>
              <w:t xml:space="preserve">АРКТИЧЕСКОЙ ЗОНЫ, </w:t>
            </w:r>
            <w:r w:rsidRPr="00A64BED">
              <w:rPr>
                <w:rFonts w:ascii="Times New Roman" w:eastAsia="Times New Roman" w:hAnsi="Times New Roman"/>
                <w:b/>
                <w:sz w:val="28"/>
                <w:szCs w:val="28"/>
                <w:lang w:eastAsia="ru-RU"/>
              </w:rPr>
              <w:t>МОНОГОРОДОВ</w:t>
            </w:r>
            <w:r w:rsidR="00A6201A">
              <w:rPr>
                <w:rFonts w:ascii="Times New Roman" w:eastAsia="Times New Roman" w:hAnsi="Times New Roman"/>
                <w:b/>
                <w:sz w:val="28"/>
                <w:szCs w:val="28"/>
                <w:lang w:eastAsia="ru-RU"/>
              </w:rPr>
              <w:t xml:space="preserve"> И ЗАТО</w:t>
            </w:r>
            <w:r w:rsidRPr="00A64BED">
              <w:rPr>
                <w:rFonts w:ascii="Times New Roman" w:eastAsia="Times New Roman" w:hAnsi="Times New Roman"/>
                <w:b/>
                <w:sz w:val="28"/>
                <w:szCs w:val="28"/>
                <w:lang w:eastAsia="ru-RU"/>
              </w:rPr>
              <w:t>)</w:t>
            </w:r>
            <w:bookmarkEnd w:id="32"/>
          </w:p>
        </w:tc>
      </w:tr>
      <w:tr w:rsidR="000D4178" w:rsidRPr="00A64BED" w14:paraId="7327C7B2" w14:textId="77777777"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7077A5" w14:textId="77777777"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0AACA83" w14:textId="77777777" w:rsidR="000D4178" w:rsidRPr="00A64BED" w:rsidRDefault="000D4178" w:rsidP="00ED336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0D4178" w:rsidRPr="00A64BED" w14:paraId="2829A3F3" w14:textId="77777777"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24FC23" w14:textId="77777777"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DE9A9F3" w14:textId="50FF18E6" w:rsidR="000D4178" w:rsidRPr="00A64BED" w:rsidRDefault="00F20B1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0D4178" w:rsidRPr="00A64BED">
              <w:rPr>
                <w:rFonts w:ascii="Times New Roman" w:eastAsia="Times New Roman" w:hAnsi="Times New Roman"/>
                <w:sz w:val="24"/>
                <w:szCs w:val="24"/>
                <w:lang w:eastAsia="ru-RU"/>
              </w:rPr>
              <w:t xml:space="preserve">убъекты МСП, зарегистрированные в регионах Дальневосточного федерального округа, </w:t>
            </w:r>
            <w:r w:rsidR="00341D95" w:rsidRPr="00341D95">
              <w:rPr>
                <w:rFonts w:ascii="Times New Roman" w:eastAsia="Times New Roman" w:hAnsi="Times New Roman"/>
                <w:sz w:val="24"/>
                <w:szCs w:val="24"/>
                <w:lang w:eastAsia="ru-RU"/>
              </w:rPr>
              <w:t>Северо-Кавказского федерального округа,</w:t>
            </w:r>
            <w:r w:rsidR="00341D95">
              <w:rPr>
                <w:rFonts w:ascii="Times New Roman" w:eastAsia="Times New Roman" w:hAnsi="Times New Roman"/>
                <w:sz w:val="24"/>
                <w:szCs w:val="24"/>
                <w:lang w:eastAsia="ru-RU"/>
              </w:rPr>
              <w:t xml:space="preserve"> </w:t>
            </w:r>
            <w:r w:rsidR="00B0670E" w:rsidRPr="00B0670E">
              <w:rPr>
                <w:rFonts w:ascii="Times New Roman" w:eastAsia="Times New Roman" w:hAnsi="Times New Roman"/>
                <w:sz w:val="24"/>
                <w:szCs w:val="24"/>
                <w:lang w:eastAsia="ru-RU"/>
              </w:rPr>
              <w:t>Арктической зоны Российской Федерации,</w:t>
            </w:r>
            <w:r w:rsidR="00B0670E">
              <w:rPr>
                <w:rFonts w:ascii="Times New Roman" w:eastAsia="Times New Roman" w:hAnsi="Times New Roman"/>
                <w:sz w:val="24"/>
                <w:szCs w:val="24"/>
                <w:lang w:eastAsia="ru-RU"/>
              </w:rPr>
              <w:t xml:space="preserve"> </w:t>
            </w:r>
            <w:r w:rsidR="000D4178" w:rsidRPr="00A64BED">
              <w:rPr>
                <w:rFonts w:ascii="Times New Roman" w:eastAsia="Times New Roman" w:hAnsi="Times New Roman"/>
                <w:sz w:val="24"/>
                <w:szCs w:val="24"/>
                <w:lang w:eastAsia="ru-RU"/>
              </w:rPr>
              <w:t xml:space="preserve">либо в монопрофильных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w:t>
            </w:r>
            <w:r w:rsidR="00867CE9" w:rsidRPr="00A64BED">
              <w:rPr>
                <w:rFonts w:ascii="Times New Roman" w:eastAsia="Times New Roman" w:hAnsi="Times New Roman"/>
                <w:sz w:val="24"/>
                <w:szCs w:val="24"/>
                <w:lang w:eastAsia="ru-RU"/>
              </w:rPr>
              <w:lastRenderedPageBreak/>
              <w:t xml:space="preserve">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r w:rsidR="00EA4C91">
              <w:rPr>
                <w:rFonts w:ascii="Times New Roman" w:eastAsia="Times New Roman" w:hAnsi="Times New Roman"/>
                <w:sz w:val="24"/>
                <w:szCs w:val="24"/>
                <w:lang w:eastAsia="ru-RU"/>
              </w:rPr>
              <w:t xml:space="preserve">, </w:t>
            </w:r>
            <w:r w:rsidR="005744F1" w:rsidRPr="005744F1">
              <w:rPr>
                <w:rFonts w:ascii="Times New Roman" w:eastAsia="Times New Roman" w:hAnsi="Times New Roman"/>
                <w:sz w:val="24"/>
                <w:szCs w:val="24"/>
                <w:lang w:eastAsia="ru-RU"/>
              </w:rPr>
              <w:t>либо на территориях закрытых административно-территориальных образований, перечень которых утвержден постановлением Правительства Российской Федерации от 05.07.2001 № 508 «Об утверждении перечня закрытых административно-территориальных образований и расположенных на их территориях населенных пунктов</w:t>
            </w:r>
          </w:p>
        </w:tc>
      </w:tr>
      <w:tr w:rsidR="000D4178" w:rsidRPr="00A64BED" w14:paraId="13455B33" w14:textId="77777777"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835E7E" w14:textId="77777777"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CCF0F9"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0D4178" w:rsidRPr="00A64BED" w14:paraId="094B2185"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6C865BA"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F3853C"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14:paraId="256B9B86"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51B32D"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353803E"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14:paraId="792A217D" w14:textId="77777777"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3A24B8"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D9F73CB"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14:paraId="793AFEF8" w14:textId="77777777"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53A415"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3CA9439" w14:textId="6B41D8FE" w:rsidR="000D4178"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sidR="00A8096F">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14:paraId="449574D2" w14:textId="77777777" w:rsidR="008B0C7E" w:rsidRDefault="008B0C7E" w:rsidP="000D4178">
            <w:pPr>
              <w:spacing w:after="0" w:line="240" w:lineRule="auto"/>
              <w:ind w:left="136" w:right="136"/>
              <w:jc w:val="both"/>
              <w:textAlignment w:val="top"/>
              <w:rPr>
                <w:rFonts w:ascii="Times New Roman" w:eastAsia="Times New Roman" w:hAnsi="Times New Roman"/>
                <w:sz w:val="24"/>
                <w:szCs w:val="24"/>
                <w:lang w:eastAsia="ru-RU"/>
              </w:rPr>
            </w:pPr>
          </w:p>
          <w:p w14:paraId="34AF83EA" w14:textId="4C6489DD" w:rsidR="008B0C7E" w:rsidRPr="00A64BED" w:rsidRDefault="008B0C7E" w:rsidP="000D4178">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0DA4F2FA" w14:textId="77777777"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14:paraId="0C0A1101" w14:textId="181019A1" w:rsidR="000D4178" w:rsidRPr="00AF2C8E" w:rsidRDefault="000D4178" w:rsidP="00D9747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14:paraId="2E975062" w14:textId="77777777"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754655B"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C1383D"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14:paraId="5C622BC4" w14:textId="77777777"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7DF3795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0840D14"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64F66A8A"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14:paraId="65F8A2C9" w14:textId="77777777"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D35D844"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5B68F47"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57A38A2E" w14:textId="66A7A99D" w:rsidR="000D4178" w:rsidRPr="00A64BED" w:rsidRDefault="000D4178" w:rsidP="00A34AE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w:t>
            </w:r>
            <w:r w:rsidR="00A34AE8">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 xml:space="preserve">м, и направляемым на цели приобретения основных средств в собственность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оплату платежей по </w:t>
            </w:r>
            <w:r w:rsidR="009C33BE" w:rsidRPr="009C33BE">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sidRPr="00A64BED">
              <w:rPr>
                <w:rFonts w:ascii="Times New Roman" w:eastAsia="Times New Roman" w:hAnsi="Times New Roman"/>
                <w:sz w:val="24"/>
                <w:szCs w:val="24"/>
                <w:lang w:eastAsia="ru-RU"/>
              </w:rPr>
              <w:t xml:space="preserve">,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создание и увеличение основных средств, включая строительство, реконструкцию </w:t>
            </w:r>
            <w:r w:rsidR="00F635A7" w:rsidRPr="00F635A7">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ремонт, </w:t>
            </w:r>
            <w:r w:rsidR="009C33BE">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A64BED">
              <w:rPr>
                <w:rFonts w:ascii="Times New Roman" w:eastAsia="Times New Roman" w:hAnsi="Times New Roman"/>
                <w:sz w:val="24"/>
                <w:szCs w:val="24"/>
                <w:lang w:eastAsia="ru-RU"/>
              </w:rPr>
              <w:t>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w:t>
            </w:r>
            <w:r w:rsidR="00A93E87" w:rsidRPr="00A64BED">
              <w:rPr>
                <w:rFonts w:ascii="Times New Roman" w:eastAsia="Times New Roman" w:hAnsi="Times New Roman"/>
                <w:kern w:val="24"/>
                <w:sz w:val="24"/>
                <w:szCs w:val="24"/>
                <w:lang w:eastAsia="ru-RU"/>
              </w:rPr>
              <w:lastRenderedPageBreak/>
              <w:t>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13"/>
              <w:t>13</w:t>
            </w:r>
            <w:r w:rsidR="00A93E87" w:rsidRPr="00A64BED">
              <w:rPr>
                <w:rFonts w:ascii="Times New Roman" w:eastAsia="Times New Roman" w:hAnsi="Times New Roman"/>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7F8FC6D"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184</w:t>
            </w:r>
          </w:p>
        </w:tc>
      </w:tr>
      <w:tr w:rsidR="000D4178" w:rsidRPr="00A64BED" w14:paraId="38FBBF79" w14:textId="77777777"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E89D3E9"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89351C8" w14:textId="77777777"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B55214" w14:textId="77777777" w:rsidR="000D4178" w:rsidRPr="00AF2C8E" w:rsidRDefault="00AC1A0B" w:rsidP="00F16EA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151A9CBD"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14:paraId="431618C1" w14:textId="77777777"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2CED635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09E1E5"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582BD260" w14:textId="2B29ABE3"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14"/>
              <w:t>14</w:t>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243291F5" w14:textId="77777777"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0D4178" w:rsidRPr="00A64BED" w14:paraId="0F5705F6" w14:textId="77777777"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41C07928"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F4D398"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3E661C73" w14:textId="6FE7A1A8"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sz w:val="24"/>
                <w:szCs w:val="24"/>
                <w:lang w:eastAsia="ru-RU"/>
              </w:rPr>
              <w:t xml:space="preserve"> </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33C28">
              <w:rPr>
                <w:rStyle w:val="af"/>
                <w:rFonts w:ascii="Times New Roman" w:eastAsia="Times New Roman" w:hAnsi="Times New Roman" w:cstheme="minorBidi"/>
                <w:kern w:val="24"/>
                <w:sz w:val="24"/>
                <w:szCs w:val="24"/>
                <w:lang w:eastAsia="ru-RU"/>
              </w:rPr>
              <w:footnoteReference w:customMarkFollows="1" w:id="15"/>
              <w:t>15</w:t>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14:paraId="6E5E4463"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1727749"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0D4178" w:rsidRPr="00A64BED" w14:paraId="3C959281" w14:textId="77777777"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188C6B10"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DF3FD3B"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7446B804" w14:textId="0AABA604"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233C28">
              <w:rPr>
                <w:rStyle w:val="af"/>
                <w:rFonts w:ascii="Times New Roman" w:eastAsia="Times New Roman" w:hAnsi="Times New Roman"/>
                <w:sz w:val="24"/>
                <w:szCs w:val="24"/>
                <w:lang w:eastAsia="ru-RU"/>
              </w:rPr>
              <w:footnoteReference w:customMarkFollows="1" w:id="16"/>
              <w:t>16</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580E6DC2"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14:paraId="0017F858" w14:textId="77777777"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14:paraId="51222F56"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77ED33B"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14:paraId="477A41DE" w14:textId="00E6F6EB"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w:t>
            </w:r>
            <w:r w:rsidR="00233C28">
              <w:rPr>
                <w:rStyle w:val="af"/>
                <w:rFonts w:ascii="Times New Roman" w:eastAsia="Times New Roman" w:hAnsi="Times New Roman"/>
                <w:sz w:val="24"/>
                <w:szCs w:val="24"/>
                <w:lang w:eastAsia="ru-RU"/>
              </w:rPr>
              <w:footnoteReference w:customMarkFollows="1" w:id="17"/>
              <w:t>17</w:t>
            </w:r>
            <w:r w:rsidRPr="00A64BED">
              <w:rPr>
                <w:rFonts w:ascii="Times New Roman" w:eastAsia="Times New Roman" w:hAnsi="Times New Roman"/>
                <w:sz w:val="24"/>
                <w:szCs w:val="24"/>
                <w:lang w:eastAsia="ru-RU"/>
              </w:rPr>
              <w:t>,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r w:rsidR="00233C28">
              <w:rPr>
                <w:rStyle w:val="af"/>
                <w:rFonts w:ascii="Times New Roman" w:eastAsia="Times New Roman" w:hAnsi="Times New Roman"/>
                <w:sz w:val="24"/>
                <w:szCs w:val="24"/>
                <w:lang w:eastAsia="ru-RU"/>
              </w:rPr>
              <w:footnoteReference w:customMarkFollows="1" w:id="18"/>
              <w:t>18</w:t>
            </w:r>
          </w:p>
          <w:p w14:paraId="383DCDC5"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14:paraId="360BDC87" w14:textId="77777777"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14:paraId="6DF8FC27" w14:textId="77777777"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9EFE85"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96F0CA"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14:paraId="71A02688"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14:paraId="27F3359B" w14:textId="77777777"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14:paraId="385C3B13" w14:textId="77777777"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w:t>
            </w:r>
            <w:r w:rsidRPr="00A64BED">
              <w:rPr>
                <w:rFonts w:ascii="Times New Roman" w:eastAsia="Times New Roman" w:hAnsi="Times New Roman"/>
                <w:sz w:val="24"/>
                <w:szCs w:val="24"/>
                <w:lang w:eastAsia="ru-RU"/>
              </w:rPr>
              <w:lastRenderedPageBreak/>
              <w:t>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14:paraId="4553117B" w14:textId="77777777"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1ED283C3" w14:textId="77777777"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14:paraId="0D158EC8" w14:textId="77777777"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0F135850" w14:textId="77777777"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742FBDBD" w14:textId="77777777"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14:paraId="668F0334" w14:textId="77777777"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14:paraId="177AD25C" w14:textId="77777777"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а при условии 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 о предоставлении г</w:t>
            </w:r>
            <w:r w:rsidRPr="00A64BED">
              <w:rPr>
                <w:rFonts w:ascii="Times New Roman" w:eastAsia="Times New Roman" w:hAnsi="Times New Roman"/>
                <w:kern w:val="24"/>
                <w:sz w:val="24"/>
                <w:szCs w:val="24"/>
                <w:lang w:eastAsia="ru-RU"/>
              </w:rPr>
              <w:t>арантии);</w:t>
            </w:r>
            <w:r w:rsidR="000D4178" w:rsidRPr="00A64BED">
              <w:rPr>
                <w:rFonts w:ascii="Times New Roman" w:eastAsia="Times New Roman" w:hAnsi="Times New Roman"/>
                <w:kern w:val="24"/>
                <w:sz w:val="24"/>
                <w:szCs w:val="24"/>
                <w:lang w:eastAsia="ru-RU"/>
              </w:rPr>
              <w:t xml:space="preserve"> </w:t>
            </w:r>
          </w:p>
          <w:p w14:paraId="5DE4DF8C" w14:textId="77777777"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0D4178" w:rsidRPr="00A64BED">
              <w:rPr>
                <w:rFonts w:ascii="Times New Roman" w:eastAsia="Times New Roman" w:hAnsi="Times New Roman"/>
                <w:kern w:val="24"/>
                <w:sz w:val="24"/>
                <w:szCs w:val="24"/>
                <w:lang w:eastAsia="ru-RU"/>
              </w:rPr>
              <w:t>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14:paraId="3060ECAE" w14:textId="77777777"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11649B7E" w14:textId="77777777"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14:paraId="5BADE0CD" w14:textId="77777777"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14:paraId="389602DF" w14:textId="77777777"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14:paraId="726B3499" w14:textId="77777777" w:rsidTr="00F16EA4">
        <w:trPr>
          <w:trHeight w:val="111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3EE4787"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21CFE4D" w14:textId="7622857E" w:rsidR="000D4178"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F20B14">
              <w:rPr>
                <w:rFonts w:ascii="Times New Roman" w:eastAsia="Times New Roman" w:hAnsi="Times New Roman"/>
                <w:sz w:val="24"/>
                <w:szCs w:val="24"/>
                <w:lang w:eastAsia="ru-RU"/>
              </w:rPr>
              <w:t xml:space="preserve">. </w:t>
            </w:r>
          </w:p>
          <w:p w14:paraId="3D549F2C" w14:textId="77777777"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14:paraId="37910AFC" w14:textId="77777777"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5CDB4B7"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9A8FF3" w14:textId="77777777"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14:paraId="1E3837C2" w14:textId="77777777"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25F37B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9EA57D4" w14:textId="77777777"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14:paraId="12DA5136" w14:textId="77777777"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DBFDBD9"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6213E2"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14:paraId="71A1AF46"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62CDF91A" w14:textId="1F39C7AD" w:rsidR="000D4178" w:rsidRPr="00A64BED" w:rsidRDefault="00672AF4" w:rsidP="00FC07D9">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0D4178" w:rsidRPr="00A64BED" w14:paraId="2A85374C" w14:textId="77777777"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C6A3445" w14:textId="77777777"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16428FC" w14:textId="21CD53E4" w:rsidR="000D4178" w:rsidRPr="00A64BED" w:rsidRDefault="005744F1">
            <w:pPr>
              <w:spacing w:after="0" w:line="240" w:lineRule="auto"/>
              <w:ind w:left="142" w:right="138"/>
              <w:jc w:val="both"/>
              <w:textAlignment w:val="top"/>
              <w:rPr>
                <w:rFonts w:ascii="Times New Roman" w:eastAsia="Times New Roman" w:hAnsi="Times New Roman"/>
                <w:sz w:val="24"/>
                <w:szCs w:val="24"/>
                <w:lang w:eastAsia="ru-RU"/>
              </w:rPr>
            </w:pPr>
            <w:r w:rsidRPr="005744F1">
              <w:rPr>
                <w:rFonts w:ascii="Times New Roman" w:eastAsia="Times New Roman" w:hAnsi="Times New Roman"/>
                <w:sz w:val="24"/>
                <w:szCs w:val="24"/>
                <w:lang w:eastAsia="ru-RU"/>
              </w:rPr>
              <w:t xml:space="preserve">Субъекты МСП, местом регистрации которых согласно сведениям Единого государственного реестра юридических лиц или Единого государственного реестра индивидуальных предпринимателей являются субъекты Российской Федерации, </w:t>
            </w:r>
            <w:r w:rsidR="00341D95" w:rsidRPr="00341D95">
              <w:rPr>
                <w:rFonts w:ascii="Times New Roman" w:eastAsia="Times New Roman" w:hAnsi="Times New Roman"/>
                <w:sz w:val="24"/>
                <w:szCs w:val="24"/>
                <w:lang w:eastAsia="ru-RU"/>
              </w:rPr>
              <w:t>входящие в состав Дальневосточного, Северо-Кавказского федеральных округов</w:t>
            </w:r>
            <w:r w:rsidRPr="005744F1">
              <w:rPr>
                <w:rFonts w:ascii="Times New Roman" w:eastAsia="Times New Roman" w:hAnsi="Times New Roman"/>
                <w:sz w:val="24"/>
                <w:szCs w:val="24"/>
                <w:lang w:eastAsia="ru-RU"/>
              </w:rPr>
              <w:t xml:space="preserve">, </w:t>
            </w:r>
            <w:r w:rsidR="00B0670E" w:rsidRPr="00B0670E">
              <w:rPr>
                <w:rFonts w:ascii="Times New Roman" w:eastAsia="Times New Roman" w:hAnsi="Times New Roman"/>
                <w:sz w:val="24"/>
                <w:szCs w:val="24"/>
                <w:lang w:eastAsia="ru-RU"/>
              </w:rPr>
              <w:t>а также субъекты Российской Федерации (муниципальные образования), входящие в Арктическую зону Российской Федерации,</w:t>
            </w:r>
            <w:r w:rsidR="00B0670E">
              <w:rPr>
                <w:rFonts w:ascii="Times New Roman" w:eastAsia="Times New Roman" w:hAnsi="Times New Roman"/>
                <w:sz w:val="24"/>
                <w:szCs w:val="24"/>
                <w:lang w:eastAsia="ru-RU"/>
              </w:rPr>
              <w:t xml:space="preserve"> </w:t>
            </w:r>
            <w:r w:rsidRPr="005744F1">
              <w:rPr>
                <w:rFonts w:ascii="Times New Roman" w:eastAsia="Times New Roman" w:hAnsi="Times New Roman"/>
                <w:sz w:val="24"/>
                <w:szCs w:val="24"/>
                <w:lang w:eastAsia="ru-RU"/>
              </w:rPr>
              <w:t>или монопрофильные муниципальные образования (моногорода), соответствующие критериям, утвержденным постановлением Правительства Российской Федерации от 29.07.2014 № 709, и включенные в Перечень моногородов, утвержденный распоряжением Правительства Российской Федерации от 29.07.2014 № 1398-р, или населенные пункты, расположенные на территориях закрытых административно-территориальных образований, перечень которых утвержден постановлением Правительства Российской Федерации от 05.07.2001 № 508 «Об утверждении перечня закрытых административно-территориальных образований и расположенных на их территориях населенных пунктов</w:t>
            </w:r>
            <w:r>
              <w:rPr>
                <w:rFonts w:ascii="Times New Roman" w:eastAsia="Times New Roman" w:hAnsi="Times New Roman"/>
                <w:sz w:val="24"/>
                <w:szCs w:val="24"/>
                <w:lang w:eastAsia="ru-RU"/>
              </w:rPr>
              <w:t>»</w:t>
            </w:r>
          </w:p>
        </w:tc>
      </w:tr>
      <w:tr w:rsidR="000D4178" w:rsidRPr="00A64BED" w14:paraId="156102C7" w14:textId="77777777"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3A719E0"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C989A37" w14:textId="77777777"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0D4178" w:rsidRPr="00A64BED" w14:paraId="204758E2" w14:textId="77777777"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B45B1E"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3186B09"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4ACF09A4"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03B1BC76"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14:paraId="5497B336"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5AC30F3C" w14:textId="77777777" w:rsidR="000D4178"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14:paraId="5941D0C4" w14:textId="77777777" w:rsidR="00E22CA3" w:rsidRDefault="00E22CA3" w:rsidP="000D4178">
            <w:pPr>
              <w:spacing w:after="0" w:line="240" w:lineRule="auto"/>
              <w:ind w:left="142" w:right="138"/>
              <w:jc w:val="both"/>
              <w:textAlignment w:val="top"/>
              <w:rPr>
                <w:rFonts w:ascii="Times New Roman" w:eastAsia="Times New Roman" w:hAnsi="Times New Roman"/>
                <w:sz w:val="24"/>
                <w:szCs w:val="24"/>
                <w:lang w:eastAsia="ru-RU"/>
              </w:rPr>
            </w:pPr>
          </w:p>
          <w:p w14:paraId="3A6EE291" w14:textId="36F1F0F9" w:rsidR="00772A80" w:rsidRPr="00302C7F"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4AF6B5DC"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5AB82F3"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2640C080" w14:textId="77777777"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D25BB87" w14:textId="77777777" w:rsidR="000D4178" w:rsidRPr="00A8096F"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p>
          <w:p w14:paraId="4B97F964"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14:paraId="7E49A08B" w14:textId="77777777"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298AA0"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0B802A1" w14:textId="77777777"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14:paraId="0D0E6B75" w14:textId="77777777"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9A0EE54" w14:textId="77777777"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DE3F3D7" w14:textId="77777777"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CB0468">
              <w:rPr>
                <w:rFonts w:ascii="Times New Roman" w:eastAsia="Times New Roman" w:hAnsi="Times New Roman"/>
                <w:sz w:val="24"/>
                <w:szCs w:val="24"/>
                <w:lang w:eastAsia="ru-RU"/>
              </w:rPr>
              <w:t>, при условии целевого использования Кредита</w:t>
            </w:r>
          </w:p>
        </w:tc>
      </w:tr>
    </w:tbl>
    <w:p w14:paraId="7D3D0DA4" w14:textId="77777777" w:rsidR="000D4178" w:rsidRPr="001C1242" w:rsidRDefault="000D4178" w:rsidP="000D4178"/>
    <w:tbl>
      <w:tblPr>
        <w:tblW w:w="14867" w:type="dxa"/>
        <w:tblInd w:w="7" w:type="dxa"/>
        <w:tblLayout w:type="fixed"/>
        <w:tblCellMar>
          <w:left w:w="0" w:type="dxa"/>
          <w:right w:w="0" w:type="dxa"/>
        </w:tblCellMar>
        <w:tblLook w:val="0600" w:firstRow="0" w:lastRow="0" w:firstColumn="0" w:lastColumn="0" w:noHBand="1" w:noVBand="1"/>
      </w:tblPr>
      <w:tblGrid>
        <w:gridCol w:w="4519"/>
        <w:gridCol w:w="574"/>
        <w:gridCol w:w="7790"/>
        <w:gridCol w:w="1984"/>
      </w:tblGrid>
      <w:tr w:rsidR="0072747C" w:rsidRPr="00A64BED" w14:paraId="23096A69" w14:textId="77777777" w:rsidTr="00E831B0">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2A4137E1" w14:textId="77777777" w:rsidR="0072747C" w:rsidRPr="00A64BED" w:rsidRDefault="0072747C" w:rsidP="00B1492F">
            <w:pPr>
              <w:keepNext/>
              <w:keepLines/>
              <w:spacing w:before="40" w:after="0"/>
              <w:jc w:val="center"/>
              <w:outlineLvl w:val="1"/>
              <w:rPr>
                <w:rFonts w:ascii="Times New Roman" w:eastAsia="Times New Roman" w:hAnsi="Times New Roman"/>
                <w:b/>
                <w:color w:val="2E74B5"/>
                <w:sz w:val="28"/>
                <w:szCs w:val="28"/>
                <w:lang w:eastAsia="ru-RU"/>
              </w:rPr>
            </w:pPr>
            <w:bookmarkStart w:id="33" w:name="_Toc42763996"/>
            <w:r w:rsidRPr="00A64BED">
              <w:rPr>
                <w:rFonts w:ascii="Times New Roman" w:eastAsia="Times New Roman" w:hAnsi="Times New Roman"/>
                <w:b/>
                <w:sz w:val="28"/>
                <w:szCs w:val="28"/>
                <w:lang w:eastAsia="ru-RU"/>
              </w:rPr>
              <w:lastRenderedPageBreak/>
              <w:t xml:space="preserve">ПРЯМАЯ ГАРАНТИЯ ДЛЯ </w:t>
            </w:r>
            <w:r>
              <w:rPr>
                <w:rFonts w:ascii="Times New Roman" w:eastAsia="Times New Roman" w:hAnsi="Times New Roman"/>
                <w:b/>
                <w:sz w:val="28"/>
                <w:szCs w:val="28"/>
                <w:lang w:eastAsia="ru-RU"/>
              </w:rPr>
              <w:t>ЭКСПОРТЕРОВ</w:t>
            </w:r>
            <w:r w:rsidRPr="00A64BED">
              <w:rPr>
                <w:rFonts w:ascii="Times New Roman" w:eastAsia="Times New Roman" w:hAnsi="Times New Roman"/>
                <w:b/>
                <w:sz w:val="28"/>
                <w:szCs w:val="28"/>
                <w:lang w:eastAsia="ru-RU"/>
              </w:rPr>
              <w:t xml:space="preserve">, ВЫДАВАЕМАЯ СОВМЕСТНО 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ЭКСПОРТЕРОВ</w:t>
            </w:r>
            <w:r w:rsidRPr="00C6116A">
              <w:rPr>
                <w:rFonts w:ascii="Times New Roman" w:eastAsia="Times New Roman" w:hAnsi="Times New Roman"/>
                <w:b/>
                <w:sz w:val="28"/>
                <w:szCs w:val="28"/>
                <w:lang w:eastAsia="ru-RU"/>
              </w:rPr>
              <w:t>)</w:t>
            </w:r>
            <w:bookmarkEnd w:id="33"/>
          </w:p>
        </w:tc>
      </w:tr>
      <w:tr w:rsidR="0072747C" w:rsidRPr="00A64BED" w14:paraId="693DBE07" w14:textId="77777777"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441669" w14:textId="77777777"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1C92EF"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72747C" w:rsidRPr="00A64BED" w14:paraId="15E7BC45" w14:textId="77777777" w:rsidTr="00E831B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AFFF45" w14:textId="77777777" w:rsidR="0072747C" w:rsidRPr="00A64BED" w:rsidRDefault="0072747C" w:rsidP="00B1492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AE09CAE" w14:textId="11156BB3" w:rsidR="0072747C" w:rsidRPr="00A64BED" w:rsidRDefault="0009767E">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72747C">
              <w:rPr>
                <w:rFonts w:ascii="Times New Roman" w:eastAsia="Times New Roman" w:hAnsi="Times New Roman"/>
                <w:sz w:val="24"/>
                <w:szCs w:val="24"/>
                <w:lang w:eastAsia="ru-RU"/>
              </w:rPr>
              <w:t xml:space="preserve">убъекты </w:t>
            </w:r>
            <w:r w:rsidR="0072747C" w:rsidRPr="0099045B">
              <w:rPr>
                <w:rFonts w:ascii="Times New Roman" w:eastAsia="Times New Roman" w:hAnsi="Times New Roman"/>
                <w:sz w:val="24"/>
                <w:szCs w:val="24"/>
                <w:lang w:eastAsia="ru-RU"/>
              </w:rPr>
              <w:t xml:space="preserve">МСП </w:t>
            </w:r>
            <w:r w:rsidR="0072747C">
              <w:rPr>
                <w:rFonts w:ascii="Times New Roman" w:eastAsia="Times New Roman" w:hAnsi="Times New Roman"/>
                <w:sz w:val="24"/>
                <w:szCs w:val="24"/>
                <w:lang w:eastAsia="ru-RU"/>
              </w:rPr>
              <w:t xml:space="preserve">– </w:t>
            </w:r>
            <w:r w:rsidR="0072747C" w:rsidRPr="00DC1423">
              <w:rPr>
                <w:rFonts w:ascii="Times New Roman" w:eastAsia="Times New Roman" w:hAnsi="Times New Roman"/>
                <w:sz w:val="24"/>
                <w:szCs w:val="24"/>
                <w:lang w:eastAsia="ru-RU"/>
              </w:rPr>
              <w:t>экспортер</w:t>
            </w:r>
            <w:r w:rsidR="0072747C">
              <w:rPr>
                <w:rFonts w:ascii="Times New Roman" w:eastAsia="Times New Roman" w:hAnsi="Times New Roman"/>
                <w:sz w:val="24"/>
                <w:szCs w:val="24"/>
                <w:lang w:eastAsia="ru-RU"/>
              </w:rPr>
              <w:t>ы</w:t>
            </w:r>
            <w:r w:rsidR="0072747C" w:rsidRPr="00DC1423">
              <w:rPr>
                <w:rFonts w:ascii="Times New Roman" w:eastAsia="Times New Roman" w:hAnsi="Times New Roman"/>
                <w:sz w:val="24"/>
                <w:szCs w:val="24"/>
                <w:lang w:eastAsia="ru-RU"/>
              </w:rPr>
              <w:t xml:space="preserve"> или производител</w:t>
            </w:r>
            <w:r w:rsidR="0072747C">
              <w:rPr>
                <w:rFonts w:ascii="Times New Roman" w:eastAsia="Times New Roman" w:hAnsi="Times New Roman"/>
                <w:sz w:val="24"/>
                <w:szCs w:val="24"/>
                <w:lang w:eastAsia="ru-RU"/>
              </w:rPr>
              <w:t>и</w:t>
            </w:r>
            <w:r w:rsidR="0072747C" w:rsidRPr="00DC1423">
              <w:rPr>
                <w:rFonts w:ascii="Times New Roman" w:eastAsia="Times New Roman" w:hAnsi="Times New Roman"/>
                <w:sz w:val="24"/>
                <w:szCs w:val="24"/>
                <w:lang w:eastAsia="ru-RU"/>
              </w:rPr>
              <w:t xml:space="preserve"> </w:t>
            </w:r>
            <w:r w:rsidR="0072747C" w:rsidRPr="004B233D">
              <w:rPr>
                <w:rFonts w:ascii="Times New Roman" w:eastAsia="Times New Roman" w:hAnsi="Times New Roman"/>
                <w:sz w:val="24"/>
                <w:szCs w:val="24"/>
                <w:lang w:eastAsia="ru-RU"/>
              </w:rPr>
              <w:t>сельскохозяйственной продукции и продовольствия</w:t>
            </w:r>
            <w:r w:rsidR="0072747C">
              <w:rPr>
                <w:rFonts w:ascii="Times New Roman" w:eastAsia="Times New Roman" w:hAnsi="Times New Roman"/>
                <w:sz w:val="24"/>
                <w:szCs w:val="24"/>
                <w:lang w:eastAsia="ru-RU"/>
              </w:rPr>
              <w:t>, заключившие с экспортером договор,</w:t>
            </w:r>
            <w:r w:rsidR="0072747C">
              <w:rPr>
                <w:rFonts w:ascii="Times New Roman" w:hAnsi="Times New Roman"/>
                <w:sz w:val="24"/>
                <w:szCs w:val="24"/>
              </w:rPr>
              <w:t xml:space="preserve"> предусматривающий реализацию </w:t>
            </w:r>
            <w:r w:rsidR="0072747C"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14:paraId="47B9BD5B" w14:textId="77777777" w:rsidTr="00E831B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62E6839" w14:textId="77777777"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D6145A5"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72747C" w:rsidRPr="00A64BED" w14:paraId="1E6EDFE8"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A233FC"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8B121E9"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72747C" w:rsidRPr="00A64BED" w14:paraId="79BB1558"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E908F37"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AD2F2D8" w14:textId="77777777" w:rsidR="0072747C" w:rsidRPr="00A64BED"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72747C" w:rsidRPr="00A64BED" w14:paraId="2A304BF0"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2EB8BF"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7240E5" w14:textId="77777777" w:rsidR="0072747C" w:rsidRPr="00A64BED" w:rsidRDefault="003C5089" w:rsidP="00B1492F">
            <w:pPr>
              <w:spacing w:after="0" w:line="240" w:lineRule="auto"/>
              <w:ind w:left="136" w:right="136"/>
              <w:jc w:val="both"/>
              <w:textAlignment w:val="top"/>
              <w:rPr>
                <w:rFonts w:ascii="Times New Roman" w:eastAsia="Times New Roman" w:hAnsi="Times New Roman"/>
                <w:sz w:val="24"/>
                <w:szCs w:val="24"/>
                <w:lang w:eastAsia="ru-RU"/>
              </w:rPr>
            </w:pPr>
            <w:r w:rsidRPr="003C5089">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r w:rsidR="004941AE">
              <w:rPr>
                <w:rFonts w:ascii="Times New Roman" w:eastAsia="Times New Roman" w:hAnsi="Times New Roman"/>
                <w:sz w:val="24"/>
                <w:szCs w:val="24"/>
                <w:lang w:eastAsia="ru-RU"/>
              </w:rPr>
              <w:t>»</w:t>
            </w:r>
          </w:p>
        </w:tc>
      </w:tr>
      <w:tr w:rsidR="0072747C" w:rsidRPr="00A64BED" w14:paraId="732EC62B" w14:textId="77777777" w:rsidTr="00E831B0">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DDF940"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3AFD587" w14:textId="77777777" w:rsidR="0072747C" w:rsidRDefault="0072747C" w:rsidP="00B1492F">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14:paraId="4809C5AA" w14:textId="77777777" w:rsidR="008B0C7E" w:rsidRDefault="008B0C7E" w:rsidP="00B1492F">
            <w:pPr>
              <w:spacing w:after="0" w:line="240" w:lineRule="auto"/>
              <w:ind w:left="136" w:right="136"/>
              <w:jc w:val="both"/>
              <w:textAlignment w:val="top"/>
              <w:rPr>
                <w:rFonts w:ascii="Times New Roman" w:eastAsia="Times New Roman" w:hAnsi="Times New Roman"/>
                <w:sz w:val="24"/>
                <w:szCs w:val="24"/>
                <w:lang w:eastAsia="ru-RU"/>
              </w:rPr>
            </w:pPr>
          </w:p>
          <w:p w14:paraId="39F0F78E" w14:textId="6C55D288" w:rsidR="008B0C7E" w:rsidRDefault="008B0C7E" w:rsidP="00B1492F">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82E88C6" w14:textId="77777777" w:rsidR="00A8096F" w:rsidRPr="00A64BED" w:rsidRDefault="00A8096F" w:rsidP="00B1492F">
            <w:pPr>
              <w:spacing w:after="0" w:line="240" w:lineRule="auto"/>
              <w:ind w:left="136" w:right="136"/>
              <w:jc w:val="both"/>
              <w:textAlignment w:val="top"/>
              <w:rPr>
                <w:rFonts w:ascii="Times New Roman" w:eastAsia="Times New Roman" w:hAnsi="Times New Roman"/>
                <w:sz w:val="24"/>
                <w:szCs w:val="24"/>
                <w:lang w:eastAsia="ru-RU"/>
              </w:rPr>
            </w:pPr>
          </w:p>
          <w:p w14:paraId="3B9F8E9C" w14:textId="6180A969" w:rsidR="0072747C" w:rsidRPr="00AF2C8E" w:rsidRDefault="0072747C" w:rsidP="00D9747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D97471">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sidR="00EA77E6" w:rsidRPr="00EA77E6">
              <w:rPr>
                <w:rFonts w:ascii="Times New Roman" w:eastAsia="Times New Roman" w:hAnsi="Times New Roman"/>
                <w:sz w:val="20"/>
                <w:szCs w:val="20"/>
                <w:lang w:eastAsia="ru-RU"/>
              </w:rPr>
              <w:t>*</w:t>
            </w:r>
          </w:p>
        </w:tc>
      </w:tr>
      <w:tr w:rsidR="0072747C" w:rsidRPr="00A64BED" w14:paraId="61D36A2D" w14:textId="77777777" w:rsidTr="00E831B0">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475551B"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44EE5D2" w14:textId="77777777" w:rsidR="0072747C" w:rsidRPr="00A64BED" w:rsidRDefault="0072747C" w:rsidP="00631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72747C" w:rsidRPr="00A64BED" w14:paraId="052C7DC5" w14:textId="77777777" w:rsidTr="00E831B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69D25BB"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5BD2131"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AF3FB9" w14:textId="77777777" w:rsidR="0072747C" w:rsidRPr="00A64BED" w:rsidRDefault="0072747C" w:rsidP="00064E50">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72747C" w:rsidRPr="00A64BED" w14:paraId="3782F97A" w14:textId="77777777" w:rsidTr="00E831B0">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6E18EB7"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62CB308"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5BDD2EB8" w14:textId="7B4C0EC4" w:rsidR="0072747C" w:rsidRPr="00F500D1" w:rsidRDefault="0072747C" w:rsidP="00253B11">
            <w:pPr>
              <w:autoSpaceDE w:val="0"/>
              <w:autoSpaceDN w:val="0"/>
              <w:adjustRightInd w:val="0"/>
              <w:spacing w:after="0" w:line="240" w:lineRule="auto"/>
              <w:jc w:val="both"/>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Кредитным договорам, заключаемым с </w:t>
            </w:r>
            <w:r w:rsidRPr="00F500D1">
              <w:rPr>
                <w:rFonts w:ascii="Times New Roman" w:hAnsi="Times New Roman"/>
                <w:sz w:val="24"/>
                <w:szCs w:val="24"/>
              </w:rPr>
              <w:t>Банк</w:t>
            </w:r>
            <w:r w:rsidR="00A34AE8">
              <w:rPr>
                <w:rFonts w:ascii="Times New Roman" w:hAnsi="Times New Roman"/>
                <w:sz w:val="24"/>
                <w:szCs w:val="24"/>
              </w:rPr>
              <w:t>ом</w:t>
            </w:r>
            <w:r w:rsidRPr="00F500D1">
              <w:rPr>
                <w:rFonts w:ascii="Times New Roman" w:eastAsia="Times New Roman" w:hAnsi="Times New Roman"/>
                <w:sz w:val="24"/>
                <w:szCs w:val="24"/>
                <w:lang w:eastAsia="ru-RU"/>
              </w:rPr>
              <w:t xml:space="preserve"> в целях </w:t>
            </w:r>
            <w:r w:rsidRPr="00F500D1">
              <w:rPr>
                <w:rFonts w:ascii="Times New Roman" w:hAnsi="Times New Roman"/>
                <w:sz w:val="24"/>
                <w:szCs w:val="24"/>
              </w:rPr>
              <w:t xml:space="preserve">финансирования экспортных сделок (контрактов) </w:t>
            </w:r>
            <w:r w:rsidR="00F635A7" w:rsidRPr="00F635A7">
              <w:rPr>
                <w:rFonts w:ascii="Times New Roman" w:hAnsi="Times New Roman"/>
                <w:sz w:val="24"/>
                <w:szCs w:val="24"/>
              </w:rPr>
              <w:t>и (или)</w:t>
            </w:r>
            <w:r w:rsidRPr="00F500D1">
              <w:rPr>
                <w:rFonts w:ascii="Times New Roman" w:hAnsi="Times New Roman"/>
                <w:sz w:val="24"/>
                <w:szCs w:val="24"/>
              </w:rPr>
              <w:t xml:space="preserve"> договоров комиссии между производителем и экспортером, </w:t>
            </w:r>
            <w:r w:rsidRPr="00F500D1">
              <w:rPr>
                <w:rFonts w:ascii="Times New Roman" w:hAnsi="Times New Roman"/>
                <w:sz w:val="24"/>
                <w:szCs w:val="24"/>
              </w:rPr>
              <w:lastRenderedPageBreak/>
              <w:t xml:space="preserve">предусматривающих реализацию </w:t>
            </w:r>
            <w:r w:rsidRPr="00F500D1">
              <w:rPr>
                <w:rFonts w:ascii="Times New Roman" w:eastAsia="Times New Roman" w:hAnsi="Times New Roman"/>
                <w:sz w:val="24"/>
                <w:szCs w:val="24"/>
                <w:lang w:eastAsia="ru-RU"/>
              </w:rPr>
              <w:t xml:space="preserve">сельскохозяйственной продукции и продовольствия, а также </w:t>
            </w:r>
            <w:r>
              <w:rPr>
                <w:rFonts w:ascii="Times New Roman" w:eastAsia="Times New Roman" w:hAnsi="Times New Roman"/>
                <w:sz w:val="24"/>
                <w:szCs w:val="24"/>
                <w:lang w:eastAsia="ru-RU"/>
              </w:rPr>
              <w:t xml:space="preserve">в </w:t>
            </w:r>
            <w:r w:rsidRPr="00F500D1">
              <w:rPr>
                <w:rFonts w:ascii="Times New Roman" w:eastAsia="Times New Roman" w:hAnsi="Times New Roman"/>
                <w:sz w:val="24"/>
                <w:szCs w:val="24"/>
                <w:lang w:eastAsia="ru-RU"/>
              </w:rPr>
              <w:t>обеспечение выданных Кредитов</w:t>
            </w:r>
            <w:r w:rsidR="00233C28">
              <w:rPr>
                <w:rStyle w:val="af"/>
                <w:rFonts w:ascii="Times New Roman" w:eastAsia="Times New Roman" w:hAnsi="Times New Roman"/>
                <w:sz w:val="24"/>
                <w:szCs w:val="24"/>
                <w:lang w:eastAsia="ru-RU"/>
              </w:rPr>
              <w:footnoteReference w:customMarkFollows="1" w:id="19"/>
              <w:t>19</w:t>
            </w:r>
            <w:r w:rsidRPr="00F500D1">
              <w:rPr>
                <w:rFonts w:ascii="Times New Roman" w:eastAsia="Times New Roman" w:hAnsi="Times New Roman"/>
                <w:sz w:val="24"/>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562980" w14:textId="77777777" w:rsidR="0072747C" w:rsidRPr="00F500D1" w:rsidRDefault="0072747C" w:rsidP="00B1492F">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lastRenderedPageBreak/>
              <w:t>184</w:t>
            </w:r>
          </w:p>
        </w:tc>
      </w:tr>
      <w:tr w:rsidR="0072747C" w:rsidRPr="00A64BED" w14:paraId="20B5E978" w14:textId="77777777" w:rsidTr="00E831B0">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36A99F54"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4522379" w14:textId="77777777" w:rsidR="0072747C" w:rsidRPr="00A64BED" w:rsidRDefault="0072747C" w:rsidP="00B1492F">
            <w:pPr>
              <w:spacing w:after="0" w:line="240" w:lineRule="auto"/>
              <w:ind w:left="142" w:right="138"/>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279725" w14:textId="77777777" w:rsidR="0072747C" w:rsidRPr="00AF2C8E" w:rsidRDefault="0072747C" w:rsidP="00B1492F">
            <w:pPr>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DE5D80" w14:textId="77777777" w:rsidR="0072747C" w:rsidRPr="00AF2C8E" w:rsidRDefault="0072747C" w:rsidP="00B1492F">
            <w:pPr>
              <w:spacing w:after="0" w:line="240" w:lineRule="auto"/>
              <w:ind w:right="138"/>
              <w:jc w:val="center"/>
              <w:textAlignment w:val="top"/>
              <w:rPr>
                <w:rFonts w:ascii="Times New Roman" w:eastAsia="Times New Roman" w:hAnsi="Times New Roman"/>
                <w:sz w:val="24"/>
                <w:szCs w:val="24"/>
                <w:lang w:eastAsia="ru-RU"/>
              </w:rPr>
            </w:pPr>
          </w:p>
        </w:tc>
      </w:tr>
      <w:tr w:rsidR="0072747C" w:rsidRPr="00A64BED" w14:paraId="0A733851" w14:textId="77777777" w:rsidTr="00E831B0">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7DCA5EA2"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79D55FA"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49F82BAA" w14:textId="1B1952E5" w:rsidR="0072747C" w:rsidRPr="00AF2C8E" w:rsidRDefault="0072747C" w:rsidP="00BE588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w:t>
            </w:r>
            <w:r>
              <w:rPr>
                <w:rFonts w:ascii="Times New Roman" w:eastAsia="Times New Roman" w:hAnsi="Times New Roman"/>
                <w:sz w:val="24"/>
                <w:szCs w:val="24"/>
                <w:lang w:eastAsia="ru-RU"/>
              </w:rPr>
              <w:t>р</w:t>
            </w:r>
            <w:r w:rsidRPr="00A64BED">
              <w:rPr>
                <w:rFonts w:ascii="Times New Roman" w:eastAsia="Times New Roman" w:hAnsi="Times New Roman"/>
                <w:sz w:val="24"/>
                <w:szCs w:val="24"/>
                <w:lang w:eastAsia="ru-RU"/>
              </w:rPr>
              <w:t>еструктурируемых/рефинансируемых Кредитов</w:t>
            </w:r>
            <w:r w:rsidR="00233C28">
              <w:rPr>
                <w:rStyle w:val="af"/>
                <w:rFonts w:ascii="Times New Roman" w:eastAsia="Times New Roman" w:hAnsi="Times New Roman"/>
                <w:sz w:val="24"/>
                <w:szCs w:val="24"/>
                <w:lang w:eastAsia="ru-RU"/>
              </w:rPr>
              <w:footnoteReference w:customMarkFollows="1" w:id="20"/>
              <w:t>20</w:t>
            </w:r>
            <w:r w:rsidRPr="00BD2A0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предоставляемых на основании Кредитных договоров, указанных в пункте 1 настоящего раздела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AFFC69" w14:textId="77777777" w:rsidR="0072747C" w:rsidRPr="00AF2C8E" w:rsidRDefault="0072747C" w:rsidP="00B1492F">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72747C" w:rsidRPr="00A64BED" w14:paraId="74F29991" w14:textId="77777777" w:rsidTr="00E831B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01442BAF"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F4C8B27"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268321F3" w14:textId="0888AE4F"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233C28">
              <w:rPr>
                <w:rStyle w:val="af"/>
                <w:rFonts w:ascii="Times New Roman" w:eastAsia="Times New Roman" w:hAnsi="Times New Roman"/>
                <w:sz w:val="24"/>
                <w:szCs w:val="24"/>
                <w:lang w:eastAsia="ru-RU"/>
              </w:rPr>
              <w:footnoteReference w:customMarkFollows="1" w:id="21"/>
              <w:t>21</w:t>
            </w:r>
            <w:r w:rsidRPr="00A64BED">
              <w:rPr>
                <w:rFonts w:ascii="Times New Roman" w:eastAsia="Times New Roman" w:hAnsi="Times New Roman"/>
                <w:sz w:val="24"/>
                <w:szCs w:val="24"/>
                <w:lang w:eastAsia="ru-RU"/>
              </w:rPr>
              <w:t>, а также в обеспечение выданных Кредитов на эти цели</w:t>
            </w:r>
            <w:r w:rsidR="00233C28">
              <w:rPr>
                <w:rStyle w:val="af"/>
                <w:rFonts w:ascii="Times New Roman" w:eastAsia="Times New Roman" w:hAnsi="Times New Roman"/>
                <w:sz w:val="24"/>
                <w:szCs w:val="24"/>
                <w:lang w:eastAsia="ru-RU"/>
              </w:rPr>
              <w:footnoteReference w:customMarkFollows="1" w:id="22"/>
              <w:t>22</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BA30E6" w14:textId="77777777" w:rsidR="0072747C" w:rsidRPr="00A64BED" w:rsidRDefault="0072747C" w:rsidP="00B1492F">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72747C" w:rsidRPr="00A64BED" w14:paraId="40F75C3C" w14:textId="77777777" w:rsidTr="00E831B0">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FA461A"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601D67"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14:paraId="4F54B69C" w14:textId="77777777"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w:t>
            </w:r>
            <w:r>
              <w:rPr>
                <w:rFonts w:ascii="Times New Roman" w:eastAsia="Times New Roman" w:hAnsi="Times New Roman"/>
                <w:sz w:val="24"/>
                <w:szCs w:val="24"/>
                <w:u w:val="single"/>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7FEE4F5E" w14:textId="77777777" w:rsidR="0072747C" w:rsidRPr="00A64BED" w:rsidRDefault="0072747C" w:rsidP="0072747C">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если кредитные средства в рамках Кредитного договора частично предоставлены Заемщику или не предоставлены).</w:t>
            </w:r>
          </w:p>
          <w:p w14:paraId="7467BB09" w14:textId="77777777"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A7F4C11"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10961580"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68C38380"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2F98A197" w14:textId="77777777" w:rsidR="0072747C" w:rsidRPr="00A64BED" w:rsidRDefault="0072747C" w:rsidP="0072747C">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14:paraId="0D7BDA67" w14:textId="77777777" w:rsidR="0072747C" w:rsidRPr="00A64BED" w:rsidRDefault="0072747C" w:rsidP="00B149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w:t>
            </w:r>
            <w:r>
              <w:rPr>
                <w:rFonts w:ascii="Times New Roman" w:eastAsia="Times New Roman" w:hAnsi="Times New Roman"/>
                <w:kern w:val="24"/>
                <w:sz w:val="24"/>
                <w:szCs w:val="24"/>
                <w:lang w:eastAsia="ru-RU"/>
              </w:rPr>
              <w:t>ом</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3764BE7" w14:textId="77777777" w:rsidR="0072747C" w:rsidRPr="00A64BED" w:rsidRDefault="0072747C" w:rsidP="0072747C">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w:t>
            </w:r>
            <w:r w:rsidRPr="00A64BED">
              <w:rPr>
                <w:rFonts w:ascii="Times New Roman" w:eastAsia="Times New Roman" w:hAnsi="Times New Roman"/>
                <w:kern w:val="24"/>
                <w:sz w:val="24"/>
                <w:szCs w:val="24"/>
                <w:lang w:eastAsia="ru-RU"/>
              </w:rPr>
              <w:lastRenderedPageBreak/>
              <w:t xml:space="preserve">гарантии Корпорации/получения положительного решения Корпорации о предоставлении гарантии); </w:t>
            </w:r>
          </w:p>
          <w:p w14:paraId="4C4AB662" w14:textId="77777777" w:rsidR="0072747C" w:rsidRPr="00A64BED" w:rsidRDefault="0072747C" w:rsidP="0072747C">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6943A2CB" w14:textId="77777777" w:rsidR="0072747C" w:rsidRPr="00A64BED" w:rsidRDefault="0072747C" w:rsidP="0072747C">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
          <w:p w14:paraId="62C933BD" w14:textId="77777777" w:rsidR="0072747C" w:rsidRDefault="0072747C" w:rsidP="00B1492F">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линии/овердрафту) в целом.</w:t>
            </w:r>
          </w:p>
          <w:p w14:paraId="40FF66C0" w14:textId="77777777" w:rsidR="00A8096F" w:rsidRPr="00A64BED" w:rsidRDefault="00A8096F" w:rsidP="00B1492F">
            <w:pPr>
              <w:spacing w:after="0" w:line="240" w:lineRule="auto"/>
              <w:ind w:left="136" w:right="136"/>
              <w:jc w:val="both"/>
              <w:textAlignment w:val="top"/>
              <w:rPr>
                <w:rFonts w:ascii="Times New Roman" w:eastAsia="Times New Roman" w:hAnsi="Times New Roman"/>
                <w:kern w:val="24"/>
                <w:sz w:val="24"/>
                <w:szCs w:val="24"/>
                <w:lang w:eastAsia="ru-RU"/>
              </w:rPr>
            </w:pPr>
          </w:p>
          <w:p w14:paraId="5BD2CC60" w14:textId="77777777" w:rsidR="0072747C" w:rsidRPr="00A64BED" w:rsidRDefault="0072747C" w:rsidP="00B1492F">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 кредиту на рефинансирование кредитов</w:t>
            </w:r>
            <w:r>
              <w:rPr>
                <w:rFonts w:ascii="Times New Roman" w:hAnsi="Times New Roman"/>
                <w:sz w:val="24"/>
                <w:szCs w:val="24"/>
              </w:rPr>
              <w:t xml:space="preserve"> Банка</w:t>
            </w:r>
            <w:r w:rsidRPr="00A64BED">
              <w:rPr>
                <w:rFonts w:ascii="Times New Roman" w:eastAsia="Times New Roman" w:hAnsi="Times New Roman"/>
                <w:sz w:val="24"/>
                <w:szCs w:val="24"/>
                <w:lang w:eastAsia="ru-RU"/>
              </w:rPr>
              <w:t xml:space="preserve">, в том числе выданных на инвестиционные цели, </w:t>
            </w:r>
            <w:r>
              <w:rPr>
                <w:rFonts w:ascii="Times New Roman" w:eastAsia="Times New Roman" w:hAnsi="Times New Roman"/>
                <w:sz w:val="24"/>
                <w:szCs w:val="24"/>
                <w:lang w:eastAsia="ru-RU"/>
              </w:rPr>
              <w:t xml:space="preserve">пополнение </w:t>
            </w:r>
            <w:r w:rsidRPr="00BD2A00">
              <w:rPr>
                <w:rFonts w:ascii="Times New Roman" w:eastAsia="Times New Roman" w:hAnsi="Times New Roman"/>
                <w:sz w:val="24"/>
                <w:szCs w:val="24"/>
                <w:lang w:eastAsia="ru-RU"/>
              </w:rPr>
              <w:t>оборотных средств,</w:t>
            </w:r>
            <w:r w:rsidRPr="00BD2A00">
              <w:rPr>
                <w:rFonts w:ascii="Times New Roman" w:eastAsia="Times New Roman" w:hAnsi="Times New Roman"/>
                <w:color w:val="FF0000"/>
                <w:sz w:val="24"/>
                <w:szCs w:val="24"/>
                <w:lang w:eastAsia="ru-RU"/>
              </w:rPr>
              <w:t xml:space="preserve"> </w:t>
            </w:r>
            <w:r w:rsidRPr="00A64BED">
              <w:rPr>
                <w:rFonts w:ascii="Times New Roman" w:eastAsia="Times New Roman" w:hAnsi="Times New Roman"/>
                <w:sz w:val="24"/>
                <w:szCs w:val="24"/>
                <w:lang w:eastAsia="ru-RU"/>
              </w:rPr>
              <w:t>рефинансирование ранее выданных Кредитов, и на смешанные цели</w:t>
            </w:r>
          </w:p>
        </w:tc>
      </w:tr>
      <w:tr w:rsidR="0072747C" w:rsidRPr="00A64BED" w14:paraId="00DCE786" w14:textId="77777777" w:rsidTr="00E831B0">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9A5012"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12209FF" w14:textId="4FB0ABEB" w:rsidR="00772A80" w:rsidRDefault="0072747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возвращенной в установленные Кредитным договором порядке и сроки </w:t>
            </w:r>
            <w:r>
              <w:rPr>
                <w:rFonts w:ascii="Times New Roman" w:eastAsia="Times New Roman" w:hAnsi="Times New Roman"/>
                <w:sz w:val="24"/>
                <w:szCs w:val="24"/>
                <w:lang w:eastAsia="ru-RU"/>
              </w:rPr>
              <w:t xml:space="preserve">суммы </w:t>
            </w:r>
            <w:r w:rsidRPr="00A64BED">
              <w:rPr>
                <w:rFonts w:ascii="Times New Roman" w:eastAsia="Times New Roman" w:hAnsi="Times New Roman"/>
                <w:sz w:val="24"/>
                <w:szCs w:val="24"/>
                <w:lang w:eastAsia="ru-RU"/>
              </w:rPr>
              <w:t>основного долга</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r>
              <w:rPr>
                <w:rFonts w:ascii="Times New Roman" w:eastAsia="Times New Roman" w:hAnsi="Times New Roman"/>
                <w:sz w:val="24"/>
                <w:szCs w:val="24"/>
                <w:lang w:eastAsia="ru-RU"/>
              </w:rPr>
              <w:t xml:space="preserve"> </w:t>
            </w:r>
          </w:p>
          <w:p w14:paraId="2628A8B5" w14:textId="77777777" w:rsidR="0072747C" w:rsidRPr="00A64BED" w:rsidRDefault="0072747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72747C" w:rsidRPr="00A64BED" w14:paraId="78480878" w14:textId="77777777" w:rsidTr="00E831B0">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5AAA2E6"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381344"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72747C" w:rsidRPr="00A64BED" w14:paraId="5D5BB332" w14:textId="77777777" w:rsidTr="00E831B0">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E79CBAA"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1874480"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2747C" w:rsidRPr="00A64BED" w14:paraId="42FF52F6" w14:textId="77777777" w:rsidTr="00E831B0">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F6770F"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7423186"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14:paraId="1172A891" w14:textId="77777777" w:rsidR="00AE250D" w:rsidRPr="00A64BED" w:rsidRDefault="00AE250D" w:rsidP="00B1492F">
            <w:pPr>
              <w:spacing w:after="0" w:line="240" w:lineRule="auto"/>
              <w:ind w:left="142" w:right="138"/>
              <w:jc w:val="both"/>
              <w:textAlignment w:val="top"/>
              <w:rPr>
                <w:rFonts w:ascii="Times New Roman" w:eastAsia="Times New Roman" w:hAnsi="Times New Roman"/>
                <w:sz w:val="24"/>
                <w:szCs w:val="24"/>
                <w:lang w:eastAsia="ru-RU"/>
              </w:rPr>
            </w:pPr>
          </w:p>
          <w:p w14:paraId="76B96FB4" w14:textId="31E9E360" w:rsidR="0072747C" w:rsidRPr="00A64BED" w:rsidRDefault="00672AF4">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72747C" w:rsidRPr="00A64BED" w14:paraId="729F1BCD" w14:textId="77777777" w:rsidTr="00E831B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1E89E6" w14:textId="77777777" w:rsidR="0072747C" w:rsidRPr="00A64BED" w:rsidRDefault="0072747C" w:rsidP="00B1492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69D10ED"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r w:rsidRPr="00DC1423">
              <w:rPr>
                <w:rFonts w:ascii="Times New Roman" w:eastAsia="Times New Roman" w:hAnsi="Times New Roman"/>
                <w:sz w:val="24"/>
                <w:szCs w:val="24"/>
                <w:lang w:eastAsia="ru-RU"/>
              </w:rPr>
              <w:t>российск</w:t>
            </w:r>
            <w:r>
              <w:rPr>
                <w:rFonts w:ascii="Times New Roman" w:eastAsia="Times New Roman" w:hAnsi="Times New Roman"/>
                <w:sz w:val="24"/>
                <w:szCs w:val="24"/>
                <w:lang w:eastAsia="ru-RU"/>
              </w:rPr>
              <w:t>ие</w:t>
            </w:r>
            <w:r w:rsidRPr="00DC1423">
              <w:rPr>
                <w:rFonts w:ascii="Times New Roman" w:eastAsia="Times New Roman" w:hAnsi="Times New Roman"/>
                <w:sz w:val="24"/>
                <w:szCs w:val="24"/>
                <w:lang w:eastAsia="ru-RU"/>
              </w:rPr>
              <w:t xml:space="preserve"> экспортер</w:t>
            </w:r>
            <w:r>
              <w:rPr>
                <w:rFonts w:ascii="Times New Roman" w:eastAsia="Times New Roman" w:hAnsi="Times New Roman"/>
                <w:sz w:val="24"/>
                <w:szCs w:val="24"/>
                <w:lang w:eastAsia="ru-RU"/>
              </w:rPr>
              <w:t>ы</w:t>
            </w:r>
            <w:r w:rsidRPr="00DC1423">
              <w:rPr>
                <w:rFonts w:ascii="Times New Roman" w:eastAsia="Times New Roman" w:hAnsi="Times New Roman"/>
                <w:sz w:val="24"/>
                <w:szCs w:val="24"/>
                <w:lang w:eastAsia="ru-RU"/>
              </w:rPr>
              <w:t xml:space="preserve"> или производител</w:t>
            </w:r>
            <w:r>
              <w:rPr>
                <w:rFonts w:ascii="Times New Roman" w:eastAsia="Times New Roman" w:hAnsi="Times New Roman"/>
                <w:sz w:val="24"/>
                <w:szCs w:val="24"/>
                <w:lang w:eastAsia="ru-RU"/>
              </w:rPr>
              <w:t>и</w:t>
            </w:r>
            <w:r w:rsidRPr="00DC1423">
              <w:rPr>
                <w:rFonts w:ascii="Times New Roman" w:eastAsia="Times New Roman" w:hAnsi="Times New Roman"/>
                <w:sz w:val="24"/>
                <w:szCs w:val="24"/>
                <w:lang w:eastAsia="ru-RU"/>
              </w:rPr>
              <w:t xml:space="preserve"> </w:t>
            </w:r>
            <w:r w:rsidRPr="004B233D">
              <w:rPr>
                <w:rFonts w:ascii="Times New Roman" w:eastAsia="Times New Roman" w:hAnsi="Times New Roman"/>
                <w:sz w:val="24"/>
                <w:szCs w:val="24"/>
                <w:lang w:eastAsia="ru-RU"/>
              </w:rPr>
              <w:t>сельскохозяйственной продукции и продовольствия</w:t>
            </w:r>
          </w:p>
        </w:tc>
      </w:tr>
      <w:tr w:rsidR="0072747C" w:rsidRPr="00A64BED" w14:paraId="6DD8D037" w14:textId="77777777" w:rsidTr="00E831B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CFA8128"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139B4C6" w14:textId="77777777" w:rsidR="0072747C" w:rsidRPr="00A64BED" w:rsidRDefault="0072747C" w:rsidP="00B1492F">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72747C" w:rsidRPr="00A64BED" w14:paraId="772A7B95" w14:textId="77777777" w:rsidTr="00233C28">
        <w:trPr>
          <w:trHeight w:val="71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1B8C857"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EA7CE9"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76C6BF2C"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44DD7910" w14:textId="77777777" w:rsidR="00772A80" w:rsidRPr="00A64BED" w:rsidRDefault="00772A80" w:rsidP="00B1492F">
            <w:pPr>
              <w:spacing w:after="0" w:line="240" w:lineRule="auto"/>
              <w:ind w:left="142" w:right="138"/>
              <w:jc w:val="both"/>
              <w:textAlignment w:val="top"/>
              <w:rPr>
                <w:rFonts w:ascii="Times New Roman" w:eastAsia="Times New Roman" w:hAnsi="Times New Roman"/>
                <w:sz w:val="24"/>
                <w:szCs w:val="24"/>
                <w:lang w:eastAsia="ru-RU"/>
              </w:rPr>
            </w:pPr>
          </w:p>
          <w:p w14:paraId="41A0F498"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6BED3A42" w14:textId="77777777" w:rsidR="00E22CA3" w:rsidRDefault="00E22CA3" w:rsidP="00B1492F">
            <w:pPr>
              <w:spacing w:after="0" w:line="240" w:lineRule="auto"/>
              <w:ind w:left="142" w:right="138"/>
              <w:jc w:val="both"/>
              <w:textAlignment w:val="top"/>
              <w:rPr>
                <w:rFonts w:ascii="Times New Roman" w:eastAsia="Times New Roman" w:hAnsi="Times New Roman"/>
                <w:sz w:val="24"/>
                <w:szCs w:val="24"/>
                <w:lang w:eastAsia="ru-RU"/>
              </w:rPr>
            </w:pPr>
          </w:p>
          <w:p w14:paraId="32396B37" w14:textId="5781DDF0"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F7A4150" w14:textId="77777777" w:rsidR="00772A80" w:rsidRPr="00302C7F"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5FD2EC54"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39C13A11"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56D43D90" w14:textId="77777777" w:rsidR="0072747C"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028867D" w14:textId="77777777" w:rsidR="00772A80" w:rsidRPr="00A64BED" w:rsidRDefault="00772A80" w:rsidP="00B1492F">
            <w:pPr>
              <w:spacing w:after="0" w:line="240" w:lineRule="auto"/>
              <w:ind w:left="142" w:right="138"/>
              <w:jc w:val="both"/>
              <w:textAlignment w:val="top"/>
              <w:rPr>
                <w:rFonts w:ascii="Times New Roman" w:eastAsia="Times New Roman" w:hAnsi="Times New Roman"/>
                <w:sz w:val="24"/>
                <w:szCs w:val="24"/>
                <w:lang w:eastAsia="ru-RU"/>
              </w:rPr>
            </w:pPr>
          </w:p>
          <w:p w14:paraId="274AAF0E"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возвращенной в </w:t>
            </w:r>
            <w:r w:rsidRPr="00A64BED">
              <w:rPr>
                <w:rFonts w:ascii="Times New Roman" w:eastAsia="Times New Roman" w:hAnsi="Times New Roman"/>
                <w:sz w:val="24"/>
                <w:szCs w:val="24"/>
                <w:lang w:eastAsia="ru-RU"/>
              </w:rPr>
              <w:lastRenderedPageBreak/>
              <w:t>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tc>
      </w:tr>
      <w:tr w:rsidR="0072747C" w:rsidRPr="00A64BED" w14:paraId="19D6C540" w14:textId="77777777" w:rsidTr="00F16EA4">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D3F89E"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5F5980B" w14:textId="77777777" w:rsidR="0072747C" w:rsidRPr="00A64BED"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72747C" w:rsidRPr="001C1242" w14:paraId="72BC1712" w14:textId="77777777" w:rsidTr="00F16EA4">
        <w:trPr>
          <w:trHeight w:val="747"/>
        </w:trPr>
        <w:tc>
          <w:tcPr>
            <w:tcW w:w="4519"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tcPr>
          <w:p w14:paraId="5F59E743" w14:textId="77777777" w:rsidR="0072747C" w:rsidRPr="00A64BED" w:rsidRDefault="0072747C" w:rsidP="00B1492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4" w:space="0" w:color="auto"/>
              <w:right w:val="single" w:sz="8" w:space="0" w:color="000000"/>
            </w:tcBorders>
            <w:shd w:val="clear" w:color="auto" w:fill="auto"/>
            <w:tcMar>
              <w:top w:w="3" w:type="dxa"/>
              <w:left w:w="3" w:type="dxa"/>
              <w:bottom w:w="0" w:type="dxa"/>
              <w:right w:w="3" w:type="dxa"/>
            </w:tcMar>
          </w:tcPr>
          <w:p w14:paraId="1709EC54" w14:textId="77777777" w:rsidR="0072747C" w:rsidRPr="001C1242" w:rsidRDefault="0072747C" w:rsidP="00B1492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sidR="00AE250D">
              <w:rPr>
                <w:rFonts w:ascii="Times New Roman" w:eastAsia="Times New Roman" w:hAnsi="Times New Roman"/>
                <w:sz w:val="24"/>
                <w:szCs w:val="24"/>
                <w:lang w:eastAsia="ru-RU"/>
              </w:rPr>
              <w:t>,</w:t>
            </w:r>
            <w:r w:rsidR="00AE250D">
              <w:t xml:space="preserve"> </w:t>
            </w:r>
            <w:r w:rsidR="00AE250D" w:rsidRPr="00AE250D">
              <w:rPr>
                <w:rFonts w:ascii="Times New Roman" w:eastAsia="Times New Roman" w:hAnsi="Times New Roman"/>
                <w:sz w:val="24"/>
                <w:szCs w:val="24"/>
                <w:lang w:eastAsia="ru-RU"/>
              </w:rPr>
              <w:t>при условии целевого использования Кредита</w:t>
            </w:r>
          </w:p>
        </w:tc>
      </w:tr>
      <w:tr w:rsidR="00FC07D9" w:rsidRPr="001C1242" w14:paraId="7F29F103" w14:textId="77777777" w:rsidTr="00F16EA4">
        <w:trPr>
          <w:trHeight w:val="542"/>
        </w:trPr>
        <w:tc>
          <w:tcPr>
            <w:tcW w:w="4519" w:type="dxa"/>
            <w:tcBorders>
              <w:top w:val="single" w:sz="4" w:space="0" w:color="auto"/>
              <w:bottom w:val="single" w:sz="4" w:space="0" w:color="auto"/>
            </w:tcBorders>
            <w:shd w:val="clear" w:color="auto" w:fill="FFFFFF"/>
            <w:tcMar>
              <w:top w:w="3" w:type="dxa"/>
              <w:left w:w="3" w:type="dxa"/>
              <w:bottom w:w="0" w:type="dxa"/>
              <w:right w:w="3" w:type="dxa"/>
            </w:tcMar>
          </w:tcPr>
          <w:p w14:paraId="5CB93B89" w14:textId="77777777" w:rsidR="00FC07D9" w:rsidRPr="00A64BED" w:rsidRDefault="00FC07D9" w:rsidP="00B1492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4" w:space="0" w:color="auto"/>
              <w:bottom w:val="single" w:sz="4" w:space="0" w:color="auto"/>
            </w:tcBorders>
            <w:shd w:val="clear" w:color="auto" w:fill="auto"/>
            <w:tcMar>
              <w:top w:w="3" w:type="dxa"/>
              <w:left w:w="3" w:type="dxa"/>
              <w:bottom w:w="0" w:type="dxa"/>
              <w:right w:w="3" w:type="dxa"/>
            </w:tcMar>
          </w:tcPr>
          <w:p w14:paraId="492DDAA6" w14:textId="77777777" w:rsidR="00FC07D9" w:rsidRPr="00A64BED" w:rsidRDefault="00FC07D9" w:rsidP="00B1492F">
            <w:pPr>
              <w:spacing w:after="0" w:line="240" w:lineRule="auto"/>
              <w:ind w:left="142" w:right="138"/>
              <w:jc w:val="both"/>
              <w:textAlignment w:val="top"/>
              <w:rPr>
                <w:rFonts w:ascii="Times New Roman" w:eastAsia="Times New Roman" w:hAnsi="Times New Roman"/>
                <w:sz w:val="24"/>
                <w:szCs w:val="24"/>
                <w:lang w:eastAsia="ru-RU"/>
              </w:rPr>
            </w:pPr>
          </w:p>
        </w:tc>
      </w:tr>
      <w:tr w:rsidR="00DB2843" w:rsidRPr="00A64BED" w14:paraId="40DEF789" w14:textId="77777777" w:rsidTr="00F16EA4">
        <w:trPr>
          <w:trHeight w:val="538"/>
        </w:trPr>
        <w:tc>
          <w:tcPr>
            <w:tcW w:w="14867" w:type="dxa"/>
            <w:gridSpan w:val="4"/>
            <w:tcBorders>
              <w:top w:val="single" w:sz="4" w:space="0" w:color="auto"/>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4CE1576" w14:textId="77E8EC65" w:rsidR="00DB2843" w:rsidRDefault="00DB2843" w:rsidP="00A528EC">
            <w:pPr>
              <w:keepNext/>
              <w:keepLines/>
              <w:spacing w:before="40" w:after="0"/>
              <w:jc w:val="center"/>
              <w:outlineLvl w:val="1"/>
              <w:rPr>
                <w:rFonts w:ascii="Times New Roman" w:eastAsia="Times New Roman" w:hAnsi="Times New Roman"/>
                <w:b/>
                <w:sz w:val="28"/>
                <w:szCs w:val="28"/>
                <w:lang w:eastAsia="ru-RU"/>
              </w:rPr>
            </w:pPr>
            <w:bookmarkStart w:id="34" w:name="_Toc42763997"/>
            <w:r w:rsidRPr="00A64BED">
              <w:rPr>
                <w:rFonts w:ascii="Times New Roman" w:eastAsia="Times New Roman" w:hAnsi="Times New Roman"/>
                <w:b/>
                <w:sz w:val="28"/>
                <w:szCs w:val="28"/>
                <w:lang w:eastAsia="ru-RU"/>
              </w:rPr>
              <w:t xml:space="preserve">ПРЯМАЯ ГАРАНТИЯ ДЛЯ </w:t>
            </w:r>
            <w:r w:rsidRPr="00644D90">
              <w:rPr>
                <w:rFonts w:ascii="Times New Roman" w:hAnsi="Times New Roman"/>
                <w:b/>
                <w:caps/>
                <w:sz w:val="28"/>
                <w:szCs w:val="28"/>
              </w:rPr>
              <w:t>сельскохозяйственных кооперативов</w:t>
            </w:r>
            <w:r w:rsidRPr="00644D90">
              <w:rPr>
                <w:rFonts w:ascii="Times New Roman" w:eastAsia="Times New Roman" w:hAnsi="Times New Roman"/>
                <w:b/>
                <w:sz w:val="28"/>
                <w:szCs w:val="28"/>
                <w:lang w:eastAsia="ru-RU"/>
              </w:rPr>
              <w:t>, В</w:t>
            </w:r>
            <w:r w:rsidRPr="00A64BED">
              <w:rPr>
                <w:rFonts w:ascii="Times New Roman" w:eastAsia="Times New Roman" w:hAnsi="Times New Roman"/>
                <w:b/>
                <w:sz w:val="28"/>
                <w:szCs w:val="28"/>
                <w:lang w:eastAsia="ru-RU"/>
              </w:rPr>
              <w:t>ЫДАВАЕМАЯ СОВМЕСТНО</w:t>
            </w:r>
            <w:bookmarkEnd w:id="34"/>
            <w:r w:rsidRPr="00A64BED">
              <w:rPr>
                <w:rFonts w:ascii="Times New Roman" w:eastAsia="Times New Roman" w:hAnsi="Times New Roman"/>
                <w:b/>
                <w:sz w:val="28"/>
                <w:szCs w:val="28"/>
                <w:lang w:eastAsia="ru-RU"/>
              </w:rPr>
              <w:t xml:space="preserve"> </w:t>
            </w:r>
          </w:p>
          <w:p w14:paraId="611A1686" w14:textId="77777777" w:rsidR="00DB2843" w:rsidRPr="00A64BED" w:rsidRDefault="00DB2843" w:rsidP="00A528EC">
            <w:pPr>
              <w:keepNext/>
              <w:keepLines/>
              <w:spacing w:before="40" w:after="0"/>
              <w:jc w:val="center"/>
              <w:outlineLvl w:val="1"/>
              <w:rPr>
                <w:rFonts w:ascii="Times New Roman" w:eastAsia="Times New Roman" w:hAnsi="Times New Roman"/>
                <w:b/>
                <w:color w:val="2E74B5"/>
                <w:sz w:val="28"/>
                <w:szCs w:val="28"/>
                <w:lang w:eastAsia="ru-RU"/>
              </w:rPr>
            </w:pPr>
            <w:bookmarkStart w:id="35" w:name="_Toc42763998"/>
            <w:r w:rsidRPr="00A64BED">
              <w:rPr>
                <w:rFonts w:ascii="Times New Roman" w:eastAsia="Times New Roman" w:hAnsi="Times New Roman"/>
                <w:b/>
                <w:sz w:val="28"/>
                <w:szCs w:val="28"/>
                <w:lang w:eastAsia="ru-RU"/>
              </w:rPr>
              <w:t xml:space="preserve">С ПОРУЧИТЕЛЬСТВОМ РГО </w:t>
            </w:r>
            <w:r w:rsidRPr="00C6116A">
              <w:rPr>
                <w:rFonts w:ascii="Times New Roman" w:eastAsia="Times New Roman" w:hAnsi="Times New Roman"/>
                <w:b/>
                <w:sz w:val="28"/>
                <w:szCs w:val="28"/>
                <w:lang w:eastAsia="ru-RU"/>
              </w:rPr>
              <w:t>(СОГАРАНТИЯ</w:t>
            </w:r>
            <w:r>
              <w:rPr>
                <w:rFonts w:ascii="Times New Roman" w:eastAsia="Times New Roman" w:hAnsi="Times New Roman"/>
                <w:b/>
                <w:sz w:val="28"/>
                <w:szCs w:val="28"/>
                <w:lang w:eastAsia="ru-RU"/>
              </w:rPr>
              <w:t xml:space="preserve"> ДЛЯ </w:t>
            </w:r>
            <w:r w:rsidRPr="00644D90">
              <w:rPr>
                <w:rFonts w:ascii="Times New Roman" w:hAnsi="Times New Roman"/>
                <w:b/>
                <w:caps/>
                <w:sz w:val="28"/>
                <w:szCs w:val="28"/>
              </w:rPr>
              <w:t>сельскохозяйственных кооперативов</w:t>
            </w:r>
            <w:r w:rsidRPr="00C6116A">
              <w:rPr>
                <w:rFonts w:ascii="Times New Roman" w:eastAsia="Times New Roman" w:hAnsi="Times New Roman"/>
                <w:b/>
                <w:sz w:val="28"/>
                <w:szCs w:val="28"/>
                <w:lang w:eastAsia="ru-RU"/>
              </w:rPr>
              <w:t>)</w:t>
            </w:r>
            <w:bookmarkEnd w:id="35"/>
          </w:p>
        </w:tc>
      </w:tr>
      <w:tr w:rsidR="00DB2843" w:rsidRPr="00A64BED" w14:paraId="55C0D001" w14:textId="77777777"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CB08FA" w14:textId="77777777" w:rsidR="00DB2843" w:rsidRPr="00A64BED" w:rsidRDefault="00DB2843" w:rsidP="00A528EC">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24403A"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D4CAF">
              <w:rPr>
                <w:rFonts w:ascii="Times New Roman" w:eastAsia="Times New Roman" w:hAnsi="Times New Roman"/>
                <w:sz w:val="24"/>
                <w:szCs w:val="24"/>
                <w:lang w:eastAsia="ru-RU"/>
              </w:rPr>
              <w:t>Безотзывная</w:t>
            </w:r>
            <w:r w:rsidRPr="00A64BED">
              <w:rPr>
                <w:rFonts w:ascii="Times New Roman" w:eastAsia="Times New Roman" w:hAnsi="Times New Roman"/>
                <w:sz w:val="24"/>
                <w:szCs w:val="24"/>
                <w:lang w:eastAsia="ru-RU"/>
              </w:rPr>
              <w:t xml:space="preserve"> </w:t>
            </w:r>
          </w:p>
        </w:tc>
      </w:tr>
      <w:tr w:rsidR="00DB2843" w:rsidRPr="00A64BED" w14:paraId="2BC787F1" w14:textId="77777777" w:rsidTr="00DB2843">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F89585" w14:textId="77777777" w:rsidR="00DB2843" w:rsidRPr="00A64BED" w:rsidRDefault="00DB2843" w:rsidP="00A528EC">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B8D0362" w14:textId="53D457CC" w:rsidR="00DB2843" w:rsidRPr="00A64BED" w:rsidRDefault="00BF3D43" w:rsidP="00A528E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отвечающие требованиям Федерального закона от 08.12.1995 №</w:t>
            </w:r>
            <w:r>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193-ФЗ «О сельскохозяйственной кооперации</w:t>
            </w:r>
            <w:r>
              <w:rPr>
                <w:rFonts w:ascii="Times New Roman" w:eastAsia="Times New Roman" w:hAnsi="Times New Roman"/>
                <w:sz w:val="24"/>
                <w:szCs w:val="24"/>
                <w:lang w:eastAsia="ru-RU"/>
              </w:rPr>
              <w:t xml:space="preserve">» </w:t>
            </w:r>
            <w:r w:rsidRPr="00811B23">
              <w:rPr>
                <w:rFonts w:ascii="Times New Roman" w:eastAsia="Times New Roman" w:hAnsi="Times New Roman"/>
                <w:sz w:val="24"/>
                <w:szCs w:val="24"/>
                <w:lang w:eastAsia="ru-RU"/>
              </w:rPr>
              <w:t>–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sidR="00233C28">
              <w:rPr>
                <w:rStyle w:val="af"/>
                <w:rFonts w:ascii="Times New Roman" w:eastAsia="Times New Roman" w:hAnsi="Times New Roman"/>
                <w:sz w:val="24"/>
                <w:szCs w:val="24"/>
                <w:lang w:eastAsia="ru-RU"/>
              </w:rPr>
              <w:footnoteReference w:customMarkFollows="1" w:id="23"/>
              <w:t>23</w:t>
            </w:r>
          </w:p>
        </w:tc>
      </w:tr>
      <w:tr w:rsidR="00DB2843" w:rsidRPr="00A64BED" w14:paraId="79143380" w14:textId="77777777" w:rsidTr="00DB2843">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0B6EB04" w14:textId="77777777" w:rsidR="00DB2843" w:rsidRPr="00A64BED" w:rsidRDefault="00DB2843" w:rsidP="00A528EC">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462B05A"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DB2843" w:rsidRPr="00A64BED" w14:paraId="53E110C6"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708A84B"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22D0336"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DB2843" w:rsidRPr="00A64BED" w14:paraId="2AB39465"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C4D53D1"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D957B9A"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14:paraId="32743CD1"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650AB2D"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FC3B7F0" w14:textId="77777777" w:rsidR="00DB2843" w:rsidRPr="00A64BED"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DB2843" w:rsidRPr="00A64BED" w14:paraId="06B26983" w14:textId="77777777" w:rsidTr="00F16EA4">
        <w:trPr>
          <w:trHeight w:val="43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04DF478"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9A87191" w14:textId="77777777" w:rsidR="00DB2843" w:rsidRDefault="00DB2843" w:rsidP="00A528E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14:paraId="337AA457" w14:textId="77777777" w:rsidR="008B0C7E" w:rsidRDefault="008B0C7E" w:rsidP="00A528EC">
            <w:pPr>
              <w:spacing w:after="0" w:line="240" w:lineRule="auto"/>
              <w:ind w:left="136" w:right="136"/>
              <w:jc w:val="both"/>
              <w:textAlignment w:val="top"/>
              <w:rPr>
                <w:rFonts w:ascii="Times New Roman" w:eastAsia="Times New Roman" w:hAnsi="Times New Roman"/>
                <w:sz w:val="24"/>
                <w:szCs w:val="24"/>
                <w:lang w:eastAsia="ru-RU"/>
              </w:rPr>
            </w:pPr>
          </w:p>
          <w:p w14:paraId="02FF7E0B" w14:textId="1E9316B5" w:rsidR="008B0C7E" w:rsidRDefault="008B0C7E" w:rsidP="00A528EC">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6F673EF" w14:textId="77777777" w:rsidR="00A8096F" w:rsidRPr="00A64BED" w:rsidRDefault="00A8096F" w:rsidP="00A528EC">
            <w:pPr>
              <w:spacing w:after="0" w:line="240" w:lineRule="auto"/>
              <w:ind w:left="136" w:right="136"/>
              <w:jc w:val="both"/>
              <w:textAlignment w:val="top"/>
              <w:rPr>
                <w:rFonts w:ascii="Times New Roman" w:eastAsia="Times New Roman" w:hAnsi="Times New Roman"/>
                <w:sz w:val="24"/>
                <w:szCs w:val="24"/>
                <w:lang w:eastAsia="ru-RU"/>
              </w:rPr>
            </w:pPr>
          </w:p>
          <w:p w14:paraId="0E199694" w14:textId="299AF94B" w:rsidR="00DB2843" w:rsidRPr="00AF2C8E" w:rsidRDefault="00DB2843" w:rsidP="002A098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сумме гарантии более </w:t>
            </w:r>
            <w:r w:rsidR="002A098B">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r w:rsidR="00F16EA4">
              <w:t>*</w:t>
            </w:r>
          </w:p>
        </w:tc>
      </w:tr>
      <w:tr w:rsidR="00DB2843" w:rsidRPr="00A64BED" w14:paraId="3F1943DE" w14:textId="77777777" w:rsidTr="00DB2843">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866D7B"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E027396" w14:textId="49A66674" w:rsidR="00DB2843" w:rsidRPr="00A64BED" w:rsidRDefault="00DB2843" w:rsidP="002A098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w:t>
            </w:r>
            <w:r w:rsidR="002A098B">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жеквартально</w:t>
            </w:r>
          </w:p>
        </w:tc>
      </w:tr>
      <w:tr w:rsidR="00DB2843" w:rsidRPr="00A64BED" w14:paraId="4CD9F4B9" w14:textId="77777777" w:rsidTr="00DB2843">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474D7796"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1F18A77"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Pr="00836268">
              <w:rPr>
                <w:rFonts w:ascii="Times New Roman" w:eastAsia="Times New Roman" w:hAnsi="Times New Roman"/>
                <w:sz w:val="24"/>
                <w:szCs w:val="24"/>
                <w:lang w:eastAsia="ru-RU"/>
              </w:rPr>
              <w:t>неторговые</w:t>
            </w:r>
            <w:r w:rsidRPr="00A64BED">
              <w:rPr>
                <w:rFonts w:ascii="Times New Roman" w:eastAsia="Times New Roman" w:hAnsi="Times New Roman"/>
                <w:sz w:val="24"/>
                <w:szCs w:val="24"/>
                <w:lang w:eastAsia="ru-RU"/>
              </w:rPr>
              <w:t xml:space="preserve">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59A9F5" w14:textId="77777777" w:rsidR="00DB2843" w:rsidRPr="00A64BED" w:rsidRDefault="00DB2843" w:rsidP="00064E50">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r>
              <w:rPr>
                <w:rFonts w:ascii="Times New Roman" w:eastAsia="Times New Roman" w:hAnsi="Times New Roman"/>
                <w:sz w:val="24"/>
                <w:szCs w:val="24"/>
                <w:lang w:eastAsia="ru-RU"/>
              </w:rPr>
              <w:t>.</w:t>
            </w:r>
          </w:p>
        </w:tc>
      </w:tr>
      <w:tr w:rsidR="00DB2843" w:rsidRPr="00A64BED" w14:paraId="396388BC" w14:textId="77777777" w:rsidTr="00DB2843">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08E2A15"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8F14F68"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6C801235" w14:textId="2E70B59E" w:rsidR="00DB2843" w:rsidRPr="00F500D1" w:rsidRDefault="00DB2843" w:rsidP="00A528EC">
            <w:pPr>
              <w:autoSpaceDE w:val="0"/>
              <w:autoSpaceDN w:val="0"/>
              <w:adjustRightInd w:val="0"/>
              <w:spacing w:after="0" w:line="240" w:lineRule="auto"/>
              <w:ind w:left="141" w:right="141"/>
              <w:jc w:val="both"/>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исполнения части обязательств Заемщиков (субъектов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малого и среднего предпринимательства) по Кредитным договорам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иным договорам кредитного характера, заключаемым с Банками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направляемым на цели приобретения основных средств в собственность</w:t>
            </w:r>
            <w:r>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644D90">
              <w:rPr>
                <w:rFonts w:ascii="Times New Roman" w:eastAsia="Times New Roman" w:hAnsi="Times New Roman"/>
                <w:sz w:val="24"/>
                <w:szCs w:val="24"/>
                <w:lang w:eastAsia="ru-RU"/>
              </w:rPr>
              <w:t xml:space="preserve"> оплату платежей по </w:t>
            </w:r>
            <w:r w:rsidR="005D607B" w:rsidRPr="009C33BE">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sidRPr="00644D90">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644D90">
              <w:rPr>
                <w:rFonts w:ascii="Times New Roman" w:eastAsia="Times New Roman" w:hAnsi="Times New Roman"/>
                <w:sz w:val="24"/>
                <w:szCs w:val="24"/>
                <w:lang w:eastAsia="ru-RU"/>
              </w:rPr>
              <w:t xml:space="preserve"> создание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увеличение основных средств, включая строительство, реконструкцию</w:t>
            </w:r>
            <w:r>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644D90">
              <w:rPr>
                <w:rFonts w:ascii="Times New Roman" w:eastAsia="Times New Roman" w:hAnsi="Times New Roman"/>
                <w:sz w:val="24"/>
                <w:szCs w:val="24"/>
                <w:lang w:eastAsia="ru-RU"/>
              </w:rPr>
              <w:t xml:space="preserve"> ремонт, </w:t>
            </w:r>
            <w:r w:rsidR="005D607B">
              <w:rPr>
                <w:rFonts w:ascii="Times New Roman" w:eastAsia="Times New Roman" w:hAnsi="Times New Roman"/>
                <w:sz w:val="24"/>
                <w:szCs w:val="24"/>
                <w:lang w:eastAsia="ru-RU"/>
              </w:rPr>
              <w:t xml:space="preserve">финансирования понесенных затрат на реализацию проекта, а также </w:t>
            </w:r>
            <w:r w:rsidRPr="00644D90">
              <w:rPr>
                <w:rFonts w:ascii="Times New Roman" w:eastAsia="Times New Roman" w:hAnsi="Times New Roman"/>
                <w:sz w:val="24"/>
                <w:szCs w:val="24"/>
                <w:lang w:eastAsia="ru-RU"/>
              </w:rPr>
              <w:t>финансирование на цели модернизации и инновации малых</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 средних предприятий, и/или на расчеты с поставщиками 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подрядчиками в рамках строительства недвижимости, в том числе 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целях создания готовой продукции (дальнейшей перепродажи объектов</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недвижимости) (с учетом отнесения Заемщика только к Среднему</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 xml:space="preserve">сегменту), а также в </w:t>
            </w:r>
            <w:r w:rsidRPr="003114C9">
              <w:rPr>
                <w:rFonts w:ascii="Times New Roman" w:eastAsia="Times New Roman" w:hAnsi="Times New Roman"/>
                <w:sz w:val="24"/>
                <w:szCs w:val="24"/>
                <w:lang w:eastAsia="ru-RU"/>
              </w:rPr>
              <w:t>обеспечение выданных Кредитов</w:t>
            </w:r>
            <w:r w:rsidR="00233C28">
              <w:rPr>
                <w:rStyle w:val="af"/>
                <w:rFonts w:ascii="Times New Roman" w:eastAsia="Times New Roman" w:hAnsi="Times New Roman"/>
                <w:sz w:val="24"/>
                <w:szCs w:val="24"/>
                <w:lang w:eastAsia="ru-RU"/>
              </w:rPr>
              <w:footnoteReference w:customMarkFollows="1" w:id="24"/>
              <w:t>24</w:t>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477BC2" w14:textId="77777777" w:rsidR="00DB2843" w:rsidRPr="00F500D1" w:rsidRDefault="00DB2843" w:rsidP="00A528EC">
            <w:pPr>
              <w:autoSpaceDE w:val="0"/>
              <w:autoSpaceDN w:val="0"/>
              <w:adjustRightInd w:val="0"/>
              <w:spacing w:after="0" w:line="240" w:lineRule="auto"/>
              <w:jc w:val="center"/>
              <w:rPr>
                <w:rFonts w:ascii="Times New Roman" w:eastAsia="Times New Roman" w:hAnsi="Times New Roman"/>
                <w:sz w:val="24"/>
                <w:szCs w:val="24"/>
                <w:lang w:eastAsia="ru-RU"/>
              </w:rPr>
            </w:pPr>
            <w:r w:rsidRPr="00F500D1">
              <w:rPr>
                <w:rFonts w:ascii="Times New Roman" w:eastAsia="Times New Roman" w:hAnsi="Times New Roman"/>
                <w:sz w:val="24"/>
                <w:szCs w:val="24"/>
                <w:lang w:eastAsia="ru-RU"/>
              </w:rPr>
              <w:t>184</w:t>
            </w:r>
          </w:p>
        </w:tc>
      </w:tr>
      <w:tr w:rsidR="00DB2843" w:rsidRPr="00A64BED" w14:paraId="239F6A33" w14:textId="77777777" w:rsidTr="00DB2843">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3A81642C"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0ECB797" w14:textId="77777777" w:rsidR="00DB2843" w:rsidRPr="00A64BED" w:rsidRDefault="00DB2843" w:rsidP="00A528EC">
            <w:pPr>
              <w:spacing w:after="0" w:line="240" w:lineRule="auto"/>
              <w:ind w:left="142" w:right="138"/>
              <w:textAlignment w:val="top"/>
              <w:rPr>
                <w:rFonts w:ascii="Times New Roman" w:eastAsia="Times New Roman" w:hAnsi="Times New Roman"/>
                <w:sz w:val="24"/>
                <w:szCs w:val="24"/>
                <w:lang w:eastAsia="ru-RU"/>
              </w:rPr>
            </w:pPr>
          </w:p>
        </w:tc>
        <w:tc>
          <w:tcPr>
            <w:tcW w:w="77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BD9E5" w14:textId="77777777" w:rsidR="00DB2843" w:rsidRPr="00AF2C8E" w:rsidRDefault="00DB2843" w:rsidP="00A528EC">
            <w:pPr>
              <w:spacing w:after="0" w:line="240" w:lineRule="auto"/>
              <w:ind w:left="141"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w:t>
            </w:r>
            <w:r>
              <w:rPr>
                <w:rFonts w:ascii="Times New Roman" w:eastAsia="Times New Roman" w:hAnsi="Times New Roman"/>
                <w:sz w:val="24"/>
                <w:szCs w:val="24"/>
                <w:lang w:eastAsia="ru-RU"/>
              </w:rPr>
              <w:t xml:space="preserve">, </w:t>
            </w:r>
            <w:r w:rsidRPr="00DA3094">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r w:rsidRPr="00A64BED">
              <w:rPr>
                <w:rFonts w:ascii="Times New Roman" w:eastAsia="Times New Roman" w:hAnsi="Times New Roman"/>
                <w:sz w:val="24"/>
                <w:szCs w:val="24"/>
                <w:lang w:eastAsia="ru-RU"/>
              </w:rPr>
              <w:t>), то на данные цели (в</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F30F51" w14:textId="77777777" w:rsidR="00DB2843" w:rsidRPr="00AF2C8E" w:rsidRDefault="00DB2843" w:rsidP="00A528EC">
            <w:pPr>
              <w:spacing w:after="0" w:line="240" w:lineRule="auto"/>
              <w:ind w:right="138"/>
              <w:jc w:val="center"/>
              <w:textAlignment w:val="top"/>
              <w:rPr>
                <w:rFonts w:ascii="Times New Roman" w:eastAsia="Times New Roman" w:hAnsi="Times New Roman"/>
                <w:sz w:val="24"/>
                <w:szCs w:val="24"/>
                <w:lang w:eastAsia="ru-RU"/>
              </w:rPr>
            </w:pPr>
          </w:p>
        </w:tc>
      </w:tr>
      <w:tr w:rsidR="00DB2843" w:rsidRPr="00A64BED" w14:paraId="435F7260" w14:textId="77777777" w:rsidTr="00DB2843">
        <w:trPr>
          <w:trHeight w:val="191"/>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35B9DCDA"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65A651F"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44E62C81" w14:textId="77777777" w:rsidR="00DB2843" w:rsidRPr="00644D90"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Обеспечение требований Банка к Заемщику по гарантии, выданной или</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выдаваемой Банком, в обеспечение исполнения Заемщиком его</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 xml:space="preserve">обязательств по контракту, согласно федеральным законам № 44-ФЗ и </w:t>
            </w:r>
            <w:r w:rsidRPr="00644D90">
              <w:rPr>
                <w:rFonts w:ascii="Times New Roman" w:eastAsia="Times New Roman" w:hAnsi="Times New Roman"/>
                <w:sz w:val="24"/>
                <w:szCs w:val="24"/>
                <w:lang w:eastAsia="ru-RU"/>
              </w:rPr>
              <w:lastRenderedPageBreak/>
              <w:t>№</w:t>
            </w:r>
            <w:r w:rsidR="006313F1">
              <w:rPr>
                <w:rFonts w:ascii="Times New Roman" w:eastAsia="Times New Roman" w:hAnsi="Times New Roman"/>
                <w:sz w:val="24"/>
                <w:szCs w:val="24"/>
                <w:lang w:eastAsia="ru-RU"/>
              </w:rPr>
              <w:t> </w:t>
            </w:r>
            <w:r w:rsidRPr="00644D90">
              <w:rPr>
                <w:rFonts w:ascii="Times New Roman" w:eastAsia="Times New Roman" w:hAnsi="Times New Roman"/>
                <w:sz w:val="24"/>
                <w:szCs w:val="24"/>
                <w:lang w:eastAsia="ru-RU"/>
              </w:rPr>
              <w:t>223-ФЗ (в том числе, включая поставку товаров без их изготовления</w:t>
            </w:r>
            <w:r>
              <w:rPr>
                <w:rFonts w:ascii="Times New Roman" w:eastAsia="Times New Roman" w:hAnsi="Times New Roman"/>
                <w:sz w:val="24"/>
                <w:szCs w:val="24"/>
                <w:lang w:eastAsia="ru-RU"/>
              </w:rPr>
              <w:t xml:space="preserve"> </w:t>
            </w:r>
          </w:p>
          <w:p w14:paraId="4D462D53" w14:textId="3C8F2774" w:rsidR="00DB2843" w:rsidRPr="00AF2C8E"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644D90">
              <w:rPr>
                <w:rFonts w:ascii="Times New Roman" w:eastAsia="Times New Roman" w:hAnsi="Times New Roman"/>
                <w:sz w:val="24"/>
                <w:szCs w:val="24"/>
                <w:lang w:eastAsia="ru-RU"/>
              </w:rPr>
              <w:t>исполнителем контракта</w:t>
            </w:r>
            <w:r w:rsidR="00233C28">
              <w:rPr>
                <w:rStyle w:val="af"/>
                <w:rFonts w:ascii="Times New Roman" w:eastAsia="Times New Roman" w:hAnsi="Times New Roman"/>
                <w:sz w:val="24"/>
                <w:szCs w:val="24"/>
                <w:lang w:eastAsia="ru-RU"/>
              </w:rPr>
              <w:footnoteReference w:customMarkFollows="1" w:id="25"/>
              <w:t>25</w:t>
            </w:r>
            <w:r w:rsidRPr="00644D90">
              <w:rPr>
                <w:rFonts w:ascii="Times New Roman" w:eastAsia="Times New Roman" w:hAnsi="Times New Roman"/>
                <w:sz w:val="24"/>
                <w:szCs w:val="24"/>
                <w:lang w:eastAsia="ru-RU"/>
              </w:rPr>
              <w:t>, и/или при отсутствии в целях контракта</w:t>
            </w:r>
            <w:r>
              <w:rPr>
                <w:rFonts w:ascii="Times New Roman" w:eastAsia="Times New Roman" w:hAnsi="Times New Roman"/>
                <w:sz w:val="24"/>
                <w:szCs w:val="24"/>
                <w:lang w:eastAsia="ru-RU"/>
              </w:rPr>
              <w:t xml:space="preserve"> </w:t>
            </w:r>
            <w:r w:rsidRPr="00644D90">
              <w:rPr>
                <w:rFonts w:ascii="Times New Roman" w:eastAsia="Times New Roman" w:hAnsi="Times New Roman"/>
                <w:sz w:val="24"/>
                <w:szCs w:val="24"/>
                <w:lang w:eastAsia="ru-RU"/>
              </w:rPr>
              <w:t>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45A88A" w14:textId="77777777" w:rsidR="00DB2843" w:rsidRPr="00AF2C8E"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62</w:t>
            </w:r>
          </w:p>
        </w:tc>
      </w:tr>
      <w:tr w:rsidR="00DB2843" w:rsidRPr="00A64BED" w14:paraId="4903DE7B" w14:textId="77777777"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3FB3A837"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490990"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0F00D360" w14:textId="746937DE"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7209A4">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44-ФЗ и № 223-ФЗ (в том числе, включая поставку товаров без их изго</w:t>
            </w:r>
            <w:r>
              <w:rPr>
                <w:rFonts w:ascii="Times New Roman" w:eastAsia="Times New Roman" w:hAnsi="Times New Roman"/>
                <w:sz w:val="24"/>
                <w:szCs w:val="24"/>
                <w:lang w:eastAsia="ru-RU"/>
              </w:rPr>
              <w:t>товления исполнителем контракта</w:t>
            </w:r>
            <w:r w:rsidRPr="007209A4">
              <w:rPr>
                <w:rFonts w:ascii="Times New Roman" w:eastAsia="Times New Roman" w:hAnsi="Times New Roman"/>
                <w:sz w:val="24"/>
                <w:szCs w:val="24"/>
                <w:lang w:eastAsia="ru-RU"/>
              </w:rPr>
              <w:t>, и/или при отсутствии в целях контракта</w:t>
            </w:r>
            <w:r w:rsidR="00233C28">
              <w:rPr>
                <w:rStyle w:val="af"/>
                <w:rFonts w:ascii="Times New Roman" w:eastAsia="Times New Roman" w:hAnsi="Times New Roman"/>
                <w:sz w:val="24"/>
                <w:szCs w:val="24"/>
                <w:lang w:eastAsia="ru-RU"/>
              </w:rPr>
              <w:footnoteReference w:customMarkFollows="1" w:id="26"/>
              <w:t>26</w:t>
            </w:r>
            <w:r w:rsidRPr="007209A4">
              <w:rPr>
                <w:rFonts w:ascii="Times New Roman" w:eastAsia="Times New Roman" w:hAnsi="Times New Roman"/>
                <w:sz w:val="24"/>
                <w:szCs w:val="24"/>
                <w:lang w:eastAsia="ru-RU"/>
              </w:rPr>
              <w:t xml:space="preserve">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B9B93B" w14:textId="77777777" w:rsidR="00DB2843" w:rsidRPr="00A64BED"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r>
      <w:tr w:rsidR="00DB2843" w:rsidRPr="00A64BED" w14:paraId="331C5D8A" w14:textId="77777777"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347AEA8D"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A850334"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0BD8D5E2" w14:textId="416E8732" w:rsidR="00DB2843" w:rsidRPr="00A64BED" w:rsidRDefault="00DB2843" w:rsidP="00DB2843">
            <w:pPr>
              <w:spacing w:after="0" w:line="240" w:lineRule="auto"/>
              <w:ind w:left="142" w:right="138"/>
              <w:jc w:val="both"/>
              <w:textAlignment w:val="top"/>
              <w:rPr>
                <w:rFonts w:ascii="Times New Roman" w:eastAsia="Times New Roman" w:hAnsi="Times New Roman"/>
                <w:sz w:val="24"/>
                <w:szCs w:val="24"/>
                <w:lang w:eastAsia="ru-RU"/>
              </w:rPr>
            </w:pPr>
            <w:r w:rsidRPr="003A28C4">
              <w:rPr>
                <w:rFonts w:ascii="Times New Roman" w:eastAsia="Times New Roman" w:hAnsi="Times New Roman"/>
                <w:sz w:val="24"/>
                <w:szCs w:val="24"/>
                <w:lang w:eastAsia="ru-RU"/>
              </w:rPr>
              <w:t>Обеспечение реструктурируемых/рефинансируемых Кредитов</w:t>
            </w:r>
            <w:r w:rsidR="00233C28">
              <w:rPr>
                <w:rStyle w:val="af"/>
                <w:rFonts w:ascii="Times New Roman" w:eastAsia="Times New Roman" w:hAnsi="Times New Roman"/>
                <w:sz w:val="24"/>
                <w:szCs w:val="24"/>
                <w:lang w:eastAsia="ru-RU"/>
              </w:rPr>
              <w:footnoteReference w:customMarkFollows="1" w:id="27"/>
              <w:t>27</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1F979" w14:textId="77777777" w:rsidR="00DB2843" w:rsidRPr="00A64BED" w:rsidRDefault="00DB2843" w:rsidP="00A528EC">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DB2843" w:rsidRPr="00A64BED" w14:paraId="598506E8" w14:textId="77777777" w:rsidTr="00DB2843">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623D5504"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574"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5F36B25"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w:t>
            </w:r>
          </w:p>
        </w:tc>
        <w:tc>
          <w:tcPr>
            <w:tcW w:w="7790" w:type="dxa"/>
            <w:tcBorders>
              <w:top w:val="single" w:sz="8" w:space="0" w:color="000000"/>
              <w:left w:val="single" w:sz="8" w:space="0" w:color="000000"/>
              <w:bottom w:val="single" w:sz="8" w:space="0" w:color="000000"/>
              <w:right w:val="single" w:sz="8" w:space="0" w:color="000000"/>
            </w:tcBorders>
            <w:shd w:val="clear" w:color="auto" w:fill="auto"/>
          </w:tcPr>
          <w:p w14:paraId="46624B79" w14:textId="7C68D7EA"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Кредитов с целью пополнения оборотных средств (в том числе Кредитов торговым </w:t>
            </w:r>
            <w:r>
              <w:rPr>
                <w:rFonts w:ascii="Times New Roman" w:eastAsia="Times New Roman" w:hAnsi="Times New Roman"/>
                <w:sz w:val="24"/>
                <w:szCs w:val="24"/>
                <w:lang w:eastAsia="ru-RU"/>
              </w:rPr>
              <w:t>кооперативам</w:t>
            </w:r>
            <w:r w:rsidRPr="00A64BED">
              <w:rPr>
                <w:rFonts w:ascii="Times New Roman" w:eastAsia="Times New Roman" w:hAnsi="Times New Roman"/>
                <w:sz w:val="24"/>
                <w:szCs w:val="24"/>
                <w:lang w:eastAsia="ru-RU"/>
              </w:rPr>
              <w:t>, предоставляемых на торговые цели)</w:t>
            </w:r>
            <w:r w:rsidR="00233C28">
              <w:rPr>
                <w:rStyle w:val="af"/>
                <w:rFonts w:ascii="Times New Roman" w:eastAsia="Times New Roman" w:hAnsi="Times New Roman"/>
                <w:sz w:val="24"/>
                <w:szCs w:val="24"/>
                <w:lang w:eastAsia="ru-RU"/>
              </w:rPr>
              <w:footnoteReference w:customMarkFollows="1" w:id="28"/>
              <w:t>28</w:t>
            </w:r>
            <w:r w:rsidRPr="00A64BED">
              <w:rPr>
                <w:rFonts w:ascii="Times New Roman" w:eastAsia="Times New Roman" w:hAnsi="Times New Roman"/>
                <w:sz w:val="24"/>
                <w:szCs w:val="24"/>
                <w:lang w:eastAsia="ru-RU"/>
              </w:rPr>
              <w:t>, а также в обеспечение выданных Кредитов</w:t>
            </w:r>
            <w:r w:rsidR="00233C28">
              <w:rPr>
                <w:rStyle w:val="af"/>
                <w:rFonts w:ascii="Times New Roman" w:eastAsia="Times New Roman" w:hAnsi="Times New Roman"/>
                <w:sz w:val="24"/>
                <w:szCs w:val="24"/>
                <w:lang w:eastAsia="ru-RU"/>
              </w:rPr>
              <w:footnoteReference w:customMarkFollows="1" w:id="29"/>
              <w:t>29</w:t>
            </w:r>
            <w:r w:rsidRPr="00A64BED">
              <w:rPr>
                <w:rFonts w:ascii="Times New Roman" w:eastAsia="Times New Roman" w:hAnsi="Times New Roman"/>
                <w:sz w:val="24"/>
                <w:szCs w:val="24"/>
                <w:lang w:eastAsia="ru-RU"/>
              </w:rPr>
              <w:t xml:space="preserve"> на эти цели</w:t>
            </w:r>
            <w:r>
              <w:rPr>
                <w:rFonts w:ascii="Times New Roman" w:eastAsia="Times New Roman" w:hAnsi="Times New Roman"/>
                <w:sz w:val="24"/>
                <w:szCs w:val="24"/>
                <w:lang w:eastAsia="ru-RU"/>
              </w:rPr>
              <w:t xml:space="preserve">, </w:t>
            </w:r>
            <w:r w:rsidRPr="003114C9">
              <w:rPr>
                <w:rFonts w:ascii="Times New Roman" w:eastAsia="Times New Roman" w:hAnsi="Times New Roman"/>
                <w:sz w:val="24"/>
                <w:szCs w:val="24"/>
                <w:lang w:eastAsia="ru-RU"/>
              </w:rPr>
              <w:t>за исключением использования средств Кредита на цели предоставления займов и иных заимствований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F6436A" w14:textId="77777777" w:rsidR="00DB2843" w:rsidRPr="00A64BED" w:rsidRDefault="00DB2843" w:rsidP="00A528EC">
            <w:pPr>
              <w:spacing w:after="0" w:line="240" w:lineRule="auto"/>
              <w:ind w:left="142" w:right="138"/>
              <w:jc w:val="center"/>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52</w:t>
            </w:r>
          </w:p>
        </w:tc>
      </w:tr>
      <w:tr w:rsidR="00DB2843" w:rsidRPr="00A64BED" w14:paraId="567834E9" w14:textId="77777777" w:rsidTr="00A8096F">
        <w:trPr>
          <w:trHeight w:val="715"/>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F66E478"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957C8E8"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14:paraId="07C322AF" w14:textId="77777777"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6416421A" w14:textId="77777777" w:rsidR="00DB2843" w:rsidRPr="00A64BED" w:rsidRDefault="00DB2843" w:rsidP="00DB2843">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44F2D7EE" w14:textId="77777777" w:rsidR="00DB2843" w:rsidRPr="00A64BED" w:rsidRDefault="00DB2843"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352A24C" w14:textId="77777777"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 заем;</w:t>
            </w:r>
          </w:p>
          <w:p w14:paraId="0429197A" w14:textId="77777777"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37C304F5" w14:textId="77777777" w:rsidR="00DB2843" w:rsidRPr="00A64BED" w:rsidRDefault="00DB2843" w:rsidP="00DB2843">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r>
              <w:rPr>
                <w:rFonts w:ascii="Times New Roman" w:eastAsia="Times New Roman" w:hAnsi="Times New Roman"/>
                <w:kern w:val="24"/>
                <w:sz w:val="24"/>
                <w:szCs w:val="24"/>
                <w:lang w:eastAsia="ru-RU"/>
              </w:rPr>
              <w:t>.</w:t>
            </w:r>
          </w:p>
          <w:p w14:paraId="4FA20837" w14:textId="77777777" w:rsidR="00DB2843" w:rsidRPr="00F67AA3" w:rsidRDefault="00DB2843" w:rsidP="00A528EC">
            <w:pPr>
              <w:pStyle w:val="a3"/>
              <w:spacing w:after="0" w:line="240" w:lineRule="auto"/>
              <w:ind w:left="862" w:right="138"/>
              <w:jc w:val="both"/>
              <w:textAlignment w:val="top"/>
              <w:rPr>
                <w:rFonts w:ascii="Times New Roman" w:eastAsia="Times New Roman" w:hAnsi="Times New Roman"/>
                <w:kern w:val="24"/>
                <w:sz w:val="24"/>
                <w:szCs w:val="24"/>
                <w:highlight w:val="yellow"/>
                <w:lang w:eastAsia="ru-RU"/>
              </w:rPr>
            </w:pPr>
          </w:p>
          <w:p w14:paraId="1621FE53" w14:textId="77777777" w:rsidR="00DB2843" w:rsidRPr="00A64BED" w:rsidRDefault="00DB2843" w:rsidP="00A528E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31266F8C" w14:textId="77777777" w:rsidR="00DB2843" w:rsidRPr="00A64BED" w:rsidRDefault="00DB2843" w:rsidP="00DB2843">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2A922CF2" w14:textId="77777777" w:rsidR="00DB2843" w:rsidRPr="00A64BED" w:rsidRDefault="00DB2843" w:rsidP="00DB2843">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44D306A5" w14:textId="77777777" w:rsidR="00DB2843" w:rsidRPr="00A64BED" w:rsidRDefault="00DB2843" w:rsidP="00DB2843">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14:paraId="6EB2D3C3" w14:textId="77777777" w:rsidR="00DB2843" w:rsidRPr="00A64BED" w:rsidRDefault="00DB2843" w:rsidP="00A528EC">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в целом.</w:t>
            </w:r>
          </w:p>
          <w:p w14:paraId="5D72C84A" w14:textId="77777777" w:rsidR="00DB2843" w:rsidRPr="00A64BED" w:rsidRDefault="00DB2843" w:rsidP="00A528EC">
            <w:pPr>
              <w:spacing w:after="0" w:line="240" w:lineRule="auto"/>
              <w:ind w:left="170" w:right="119"/>
              <w:jc w:val="both"/>
              <w:rPr>
                <w:rFonts w:ascii="Times New Roman" w:eastAsia="Times New Roman" w:hAnsi="Times New Roman"/>
                <w:sz w:val="24"/>
                <w:szCs w:val="24"/>
                <w:lang w:eastAsia="ru-RU"/>
              </w:rPr>
            </w:pPr>
          </w:p>
          <w:p w14:paraId="177AA0D1" w14:textId="77777777" w:rsidR="00DB2843" w:rsidRPr="00A64BED" w:rsidRDefault="00DB2843" w:rsidP="00A528EC">
            <w:pPr>
              <w:spacing w:after="0" w:line="240" w:lineRule="auto"/>
              <w:ind w:left="170" w:right="119"/>
              <w:jc w:val="both"/>
              <w:rPr>
                <w:rFonts w:ascii="Times New Roman" w:eastAsia="Times New Roman" w:hAnsi="Times New Roman"/>
                <w:sz w:val="24"/>
                <w:szCs w:val="24"/>
                <w:lang w:eastAsia="ru-RU"/>
              </w:rPr>
            </w:pPr>
            <w:r w:rsidRPr="00F67AA3">
              <w:rPr>
                <w:rFonts w:ascii="Times New Roman" w:eastAsia="Times New Roman" w:hAnsi="Times New Roman"/>
                <w:sz w:val="24"/>
                <w:szCs w:val="24"/>
                <w:lang w:eastAsia="ru-RU"/>
              </w:rPr>
              <w:t xml:space="preserve">Гарантия Корпорации предоставляется по Кредиту на рефинансирование кредитов любого банка, выданных на инвестиционные цели </w:t>
            </w:r>
          </w:p>
        </w:tc>
      </w:tr>
      <w:tr w:rsidR="00DB2843" w:rsidRPr="00A64BED" w14:paraId="43C052FE" w14:textId="77777777" w:rsidTr="00DB2843">
        <w:trPr>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C92B751"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8F951E" w14:textId="2CD663B4"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r w:rsidR="00FC07D9">
              <w:rPr>
                <w:rFonts w:ascii="Times New Roman" w:eastAsia="Times New Roman" w:hAnsi="Times New Roman"/>
                <w:sz w:val="24"/>
                <w:szCs w:val="24"/>
                <w:lang w:eastAsia="ru-RU"/>
              </w:rPr>
              <w:t xml:space="preserve">. </w:t>
            </w:r>
          </w:p>
          <w:p w14:paraId="73E56E2B"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tc>
      </w:tr>
      <w:tr w:rsidR="00DB2843" w:rsidRPr="00A64BED" w14:paraId="4A5C6C3E" w14:textId="77777777" w:rsidTr="00DB2843">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43CBF5A"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985BACE"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DB2843" w:rsidRPr="00A64BED" w14:paraId="527533D1" w14:textId="77777777" w:rsidTr="00DB2843">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6B16695"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EB936B8"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DB2843" w:rsidRPr="00A64BED" w14:paraId="795BAC95" w14:textId="77777777" w:rsidTr="00DB2843">
        <w:trPr>
          <w:trHeight w:val="6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551C63E"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D2F3940"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Pr>
                <w:rFonts w:ascii="Times New Roman" w:eastAsia="Times New Roman" w:hAnsi="Times New Roman"/>
                <w:sz w:val="24"/>
                <w:szCs w:val="24"/>
                <w:lang w:eastAsia="ru-RU"/>
              </w:rPr>
              <w:t xml:space="preserve">и РГО </w:t>
            </w:r>
            <w:r w:rsidRPr="00A64BED">
              <w:rPr>
                <w:rFonts w:ascii="Times New Roman" w:eastAsia="Times New Roman" w:hAnsi="Times New Roman"/>
                <w:sz w:val="24"/>
                <w:szCs w:val="24"/>
                <w:lang w:eastAsia="ru-RU"/>
              </w:rPr>
              <w:t>приобрета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т право требовать от Заемщика в порядке регресса возмещения сумм, уплаченных </w:t>
            </w:r>
            <w:r w:rsidRPr="00D9167E">
              <w:rPr>
                <w:rFonts w:ascii="Times New Roman" w:eastAsia="Times New Roman" w:hAnsi="Times New Roman"/>
                <w:sz w:val="24"/>
                <w:szCs w:val="24"/>
                <w:lang w:eastAsia="ru-RU"/>
              </w:rPr>
              <w:t xml:space="preserve">Банку </w:t>
            </w:r>
            <w:r w:rsidRPr="00A64BED">
              <w:rPr>
                <w:rFonts w:ascii="Times New Roman" w:eastAsia="Times New Roman" w:hAnsi="Times New Roman"/>
                <w:sz w:val="24"/>
                <w:szCs w:val="24"/>
                <w:lang w:eastAsia="ru-RU"/>
              </w:rPr>
              <w:t xml:space="preserve">по Независимой гарантии. </w:t>
            </w:r>
          </w:p>
          <w:p w14:paraId="4729E1F4" w14:textId="77777777" w:rsidR="00A8096F" w:rsidRPr="00A64BED" w:rsidRDefault="00A8096F" w:rsidP="00A528EC">
            <w:pPr>
              <w:spacing w:after="0" w:line="240" w:lineRule="auto"/>
              <w:ind w:left="142" w:right="138"/>
              <w:jc w:val="both"/>
              <w:textAlignment w:val="top"/>
              <w:rPr>
                <w:rFonts w:ascii="Times New Roman" w:eastAsia="Times New Roman" w:hAnsi="Times New Roman"/>
                <w:sz w:val="24"/>
                <w:szCs w:val="24"/>
                <w:lang w:eastAsia="ru-RU"/>
              </w:rPr>
            </w:pPr>
          </w:p>
          <w:p w14:paraId="55820DE3" w14:textId="4E2D9D83" w:rsidR="00DB2843" w:rsidRPr="00A64BED" w:rsidRDefault="00672AF4">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t xml:space="preserve">При гарантийном лимите на Заемщика более 100 млн рублей: Корпорация реализует свои права </w:t>
            </w:r>
            <w:r w:rsidRPr="00200851">
              <w:rPr>
                <w:rFonts w:ascii="Times New Roman" w:eastAsia="Times New Roman" w:hAnsi="Times New Roman"/>
                <w:sz w:val="24"/>
                <w:szCs w:val="24"/>
                <w:lang w:eastAsia="ru-RU"/>
              </w:rPr>
              <w:lastRenderedPageBreak/>
              <w:t>по поручительству и (или) залогу (созалогу), последующему залогу, которым обеспечивается регрессное право Гаранта</w:t>
            </w:r>
          </w:p>
        </w:tc>
      </w:tr>
      <w:tr w:rsidR="00DB2843" w:rsidRPr="00A64BED" w14:paraId="4924D973" w14:textId="77777777" w:rsidTr="00DB2843">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F8B847" w14:textId="77777777" w:rsidR="00DB2843" w:rsidRPr="00A64BED" w:rsidRDefault="00DB2843" w:rsidP="00A528EC">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CC26836" w14:textId="1FE08AF2" w:rsidR="00DB2843" w:rsidRPr="00A64BED" w:rsidRDefault="00BF3D43" w:rsidP="00A528E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w:t>
            </w:r>
            <w:r w:rsidRPr="00325B77">
              <w:rPr>
                <w:rFonts w:ascii="Times New Roman" w:eastAsia="Times New Roman" w:hAnsi="Times New Roman"/>
                <w:sz w:val="24"/>
                <w:szCs w:val="24"/>
                <w:lang w:eastAsia="ru-RU"/>
              </w:rPr>
              <w:t xml:space="preserve"> сельскохозяйственные кооперативы (за исключением сельскохозяйственных кредитных потребительских кооперативов)</w:t>
            </w:r>
            <w:r>
              <w:rPr>
                <w:rFonts w:ascii="Times New Roman" w:eastAsia="Times New Roman" w:hAnsi="Times New Roman"/>
                <w:sz w:val="24"/>
                <w:szCs w:val="24"/>
                <w:lang w:eastAsia="ru-RU"/>
              </w:rPr>
              <w:t xml:space="preserve">, а также члены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отвечающие требованиям Федерального закона от 08.12.1995 №</w:t>
            </w:r>
            <w:r>
              <w:rPr>
                <w:rFonts w:ascii="Times New Roman" w:eastAsia="Times New Roman" w:hAnsi="Times New Roman"/>
                <w:sz w:val="24"/>
                <w:szCs w:val="24"/>
                <w:lang w:eastAsia="ru-RU"/>
              </w:rPr>
              <w:t xml:space="preserve"> </w:t>
            </w:r>
            <w:r w:rsidRPr="00820A0E">
              <w:rPr>
                <w:rFonts w:ascii="Times New Roman" w:eastAsia="Times New Roman" w:hAnsi="Times New Roman"/>
                <w:sz w:val="24"/>
                <w:szCs w:val="24"/>
                <w:lang w:eastAsia="ru-RU"/>
              </w:rPr>
              <w:t>193-ФЗ «О сельскохозяйственной кооперации</w:t>
            </w:r>
            <w:r>
              <w:rPr>
                <w:rFonts w:ascii="Times New Roman" w:eastAsia="Times New Roman" w:hAnsi="Times New Roman"/>
                <w:sz w:val="24"/>
                <w:szCs w:val="24"/>
                <w:lang w:eastAsia="ru-RU"/>
              </w:rPr>
              <w:t xml:space="preserve">» </w:t>
            </w:r>
            <w:r w:rsidRPr="00811B23">
              <w:rPr>
                <w:rFonts w:ascii="Times New Roman" w:eastAsia="Times New Roman" w:hAnsi="Times New Roman"/>
                <w:sz w:val="24"/>
                <w:szCs w:val="24"/>
                <w:lang w:eastAsia="ru-RU"/>
              </w:rPr>
              <w:t>– субъекты МСП</w:t>
            </w:r>
            <w:r>
              <w:rPr>
                <w:rFonts w:ascii="Times New Roman" w:eastAsia="Times New Roman" w:hAnsi="Times New Roman"/>
                <w:sz w:val="24"/>
                <w:szCs w:val="24"/>
                <w:lang w:eastAsia="ru-RU"/>
              </w:rPr>
              <w:t xml:space="preserve"> </w:t>
            </w:r>
            <w:r w:rsidRPr="00325B77">
              <w:rPr>
                <w:rFonts w:ascii="Times New Roman" w:eastAsia="Times New Roman" w:hAnsi="Times New Roman"/>
                <w:sz w:val="24"/>
                <w:szCs w:val="24"/>
                <w:lang w:eastAsia="ru-RU"/>
              </w:rPr>
              <w:t>(за исключением сельскохозяйственных кредитных потребительских кооперативов)</w:t>
            </w:r>
            <w:r w:rsidRPr="00811B23">
              <w:rPr>
                <w:rFonts w:ascii="Times New Roman" w:eastAsia="Times New Roman" w:hAnsi="Times New Roman"/>
                <w:sz w:val="24"/>
                <w:szCs w:val="24"/>
                <w:lang w:eastAsia="ru-RU"/>
              </w:rPr>
              <w:t>, осуществляющие производство, первичную и (или) последующую (промышленную) переработку сельскохозяйственной продукции и (или) ее реализацию</w:t>
            </w:r>
            <w:r w:rsidR="00233C28">
              <w:rPr>
                <w:rStyle w:val="af"/>
                <w:rFonts w:ascii="Times New Roman" w:eastAsia="Times New Roman" w:hAnsi="Times New Roman"/>
                <w:sz w:val="24"/>
                <w:szCs w:val="24"/>
                <w:lang w:eastAsia="ru-RU"/>
              </w:rPr>
              <w:footnoteReference w:customMarkFollows="1" w:id="30"/>
              <w:t>30</w:t>
            </w:r>
          </w:p>
        </w:tc>
      </w:tr>
      <w:tr w:rsidR="00DB2843" w:rsidRPr="00A64BED" w14:paraId="290DDD40" w14:textId="77777777" w:rsidTr="00DB2843">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5B6F81B"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758E9CA" w14:textId="77777777" w:rsidR="00DB2843" w:rsidRPr="00A64BED" w:rsidRDefault="00DB2843" w:rsidP="00A528EC">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w:t>
            </w:r>
            <w:r>
              <w:rPr>
                <w:rFonts w:ascii="Times New Roman" w:hAnsi="Times New Roman"/>
                <w:sz w:val="24"/>
                <w:szCs w:val="24"/>
              </w:rPr>
              <w:t xml:space="preserve"> Банк,</w:t>
            </w:r>
            <w:r w:rsidRPr="001C1242">
              <w:rPr>
                <w:rFonts w:ascii="Times New Roman" w:eastAsia="Times New Roman" w:hAnsi="Times New Roman"/>
                <w:sz w:val="24"/>
                <w:szCs w:val="24"/>
                <w:lang w:eastAsia="ru-RU"/>
              </w:rPr>
              <w:t xml:space="preserve"> заключивший с Корпорацией соглашение о сотрудничестве</w:t>
            </w:r>
            <w:r>
              <w:rPr>
                <w:rFonts w:ascii="Times New Roman" w:hAnsi="Times New Roman"/>
                <w:sz w:val="24"/>
                <w:szCs w:val="24"/>
              </w:rPr>
              <w:t xml:space="preserve"> </w:t>
            </w:r>
          </w:p>
        </w:tc>
      </w:tr>
      <w:tr w:rsidR="00DB2843" w:rsidRPr="00A64BED" w14:paraId="0DADCB91" w14:textId="77777777" w:rsidTr="00DB2843">
        <w:trPr>
          <w:trHeight w:val="111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EDA543"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E9B9FB"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0790A655"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2"/>
                <w:szCs w:val="12"/>
                <w:lang w:eastAsia="ru-RU"/>
              </w:rPr>
            </w:pPr>
          </w:p>
          <w:p w14:paraId="5349BDAE"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4EFE9BE5" w14:textId="77777777" w:rsidR="00DB2843" w:rsidRPr="00A8096F"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p>
          <w:p w14:paraId="18AF784F" w14:textId="77777777" w:rsidR="00DB2843"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14:paraId="0A5B99D6" w14:textId="77777777" w:rsidR="006E092C" w:rsidRDefault="006E092C" w:rsidP="00A528EC">
            <w:pPr>
              <w:spacing w:after="0" w:line="240" w:lineRule="auto"/>
              <w:ind w:left="142" w:right="138"/>
              <w:jc w:val="both"/>
              <w:textAlignment w:val="top"/>
              <w:rPr>
                <w:rFonts w:ascii="Times New Roman" w:eastAsia="Times New Roman" w:hAnsi="Times New Roman"/>
                <w:sz w:val="24"/>
                <w:szCs w:val="24"/>
                <w:lang w:eastAsia="ru-RU"/>
              </w:rPr>
            </w:pPr>
          </w:p>
          <w:p w14:paraId="303CD3EE" w14:textId="4E9C8BDD"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289B1B6B"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w:t>
            </w:r>
            <w:r w:rsidRPr="00302C7F">
              <w:rPr>
                <w:rFonts w:ascii="Times New Roman" w:eastAsia="Times New Roman" w:hAnsi="Times New Roman"/>
                <w:sz w:val="24"/>
                <w:szCs w:val="24"/>
                <w:lang w:eastAsia="ru-RU"/>
              </w:rPr>
              <w:lastRenderedPageBreak/>
              <w:t>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6177960F"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1057C1AC"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1ADA919" w14:textId="77777777" w:rsidR="00DB2843" w:rsidRPr="002A098B"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p>
          <w:p w14:paraId="4E3CCDBE"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tc>
      </w:tr>
      <w:tr w:rsidR="00DB2843" w:rsidRPr="00A64BED" w14:paraId="37CC9E1B" w14:textId="77777777" w:rsidTr="00DB2843">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F672F79"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951ED5" w14:textId="77777777" w:rsidR="00DB2843" w:rsidRPr="00A64BED"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DB2843" w:rsidRPr="001C1242" w14:paraId="50ED8036" w14:textId="77777777" w:rsidTr="002A098B">
        <w:trPr>
          <w:trHeight w:val="8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DA4BA6" w14:textId="77777777" w:rsidR="00DB2843" w:rsidRPr="00A64BED" w:rsidRDefault="00DB2843"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94F0FA" w14:textId="77777777" w:rsidR="00DB2843" w:rsidRPr="001C1242" w:rsidRDefault="00DB2843" w:rsidP="00A528E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в течение более чем 90 дней</w:t>
            </w:r>
            <w:r>
              <w:rPr>
                <w:rFonts w:ascii="Times New Roman" w:eastAsia="Times New Roman" w:hAnsi="Times New Roman"/>
                <w:sz w:val="24"/>
                <w:szCs w:val="24"/>
                <w:lang w:eastAsia="ru-RU"/>
              </w:rPr>
              <w:t>, при условии целевого использования Кредита</w:t>
            </w:r>
          </w:p>
        </w:tc>
      </w:tr>
      <w:tr w:rsidR="002A098B" w:rsidRPr="001C1242" w14:paraId="1BACFD0E" w14:textId="77777777" w:rsidTr="002A098B">
        <w:trPr>
          <w:trHeight w:val="8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C10070D" w14:textId="13EC45D1" w:rsidR="002A098B" w:rsidRPr="00A64BED" w:rsidRDefault="002A098B" w:rsidP="00A528E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0E57DC" w14:textId="77777777" w:rsidR="002A098B" w:rsidRDefault="002A098B" w:rsidP="002A098B">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заемщиков, являющихся членами </w:t>
            </w:r>
            <w:r w:rsidRPr="00811B23">
              <w:rPr>
                <w:rFonts w:ascii="Times New Roman" w:eastAsia="Times New Roman" w:hAnsi="Times New Roman"/>
                <w:sz w:val="24"/>
                <w:szCs w:val="24"/>
                <w:lang w:eastAsia="ru-RU"/>
              </w:rPr>
              <w:t>сельскохозяйственных кооперативов</w:t>
            </w:r>
            <w:r>
              <w:rPr>
                <w:rFonts w:ascii="Times New Roman" w:eastAsia="Times New Roman" w:hAnsi="Times New Roman"/>
                <w:sz w:val="24"/>
                <w:szCs w:val="24"/>
                <w:lang w:eastAsia="ru-RU"/>
              </w:rPr>
              <w:t>,</w:t>
            </w:r>
            <w:r w:rsidRPr="00811B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дополнительно</w:t>
            </w:r>
            <w:r w:rsidRPr="00A64BED">
              <w:rPr>
                <w:rFonts w:ascii="Times New Roman" w:eastAsia="Times New Roman" w:hAnsi="Times New Roman"/>
                <w:sz w:val="24"/>
                <w:szCs w:val="24"/>
                <w:lang w:eastAsia="ru-RU"/>
              </w:rPr>
              <w:t xml:space="preserve"> к стандартному пакету документов, направляемому в Корпорацию для рассмотрения заявки</w:t>
            </w:r>
            <w:r>
              <w:rPr>
                <w:rFonts w:ascii="Times New Roman" w:eastAsia="Times New Roman" w:hAnsi="Times New Roman"/>
                <w:sz w:val="24"/>
                <w:szCs w:val="24"/>
                <w:lang w:eastAsia="ru-RU"/>
              </w:rPr>
              <w:t xml:space="preserve"> на получение Независимой гарантии</w:t>
            </w:r>
            <w:r w:rsidRPr="00A64BED">
              <w:rPr>
                <w:rFonts w:ascii="Times New Roman" w:eastAsia="Times New Roman" w:hAnsi="Times New Roman"/>
                <w:sz w:val="24"/>
                <w:szCs w:val="24"/>
                <w:lang w:eastAsia="ru-RU"/>
              </w:rPr>
              <w:t>, прикладыва</w:t>
            </w:r>
            <w:r>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p>
          <w:p w14:paraId="054D3E16" w14:textId="77777777" w:rsidR="002A098B" w:rsidRDefault="002A098B" w:rsidP="002A098B">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документа (заверенная Банком), подтверждающего статус члена </w:t>
            </w:r>
            <w:r w:rsidRPr="00FD19E1">
              <w:rPr>
                <w:rFonts w:ascii="Times New Roman" w:eastAsia="Times New Roman" w:hAnsi="Times New Roman"/>
                <w:sz w:val="24"/>
                <w:szCs w:val="24"/>
                <w:lang w:eastAsia="ru-RU"/>
              </w:rPr>
              <w:t>сельскохозяйственно</w:t>
            </w:r>
            <w:r>
              <w:rPr>
                <w:rFonts w:ascii="Times New Roman" w:eastAsia="Times New Roman" w:hAnsi="Times New Roman"/>
                <w:sz w:val="24"/>
                <w:szCs w:val="24"/>
                <w:lang w:eastAsia="ru-RU"/>
              </w:rPr>
              <w:t>го</w:t>
            </w:r>
            <w:r w:rsidRPr="00FD19E1">
              <w:rPr>
                <w:rFonts w:ascii="Times New Roman" w:eastAsia="Times New Roman" w:hAnsi="Times New Roman"/>
                <w:sz w:val="24"/>
                <w:szCs w:val="24"/>
                <w:lang w:eastAsia="ru-RU"/>
              </w:rPr>
              <w:t xml:space="preserve"> кооператив</w:t>
            </w:r>
            <w:r>
              <w:rPr>
                <w:rFonts w:ascii="Times New Roman" w:eastAsia="Times New Roman" w:hAnsi="Times New Roman"/>
                <w:sz w:val="24"/>
                <w:szCs w:val="24"/>
                <w:lang w:eastAsia="ru-RU"/>
              </w:rPr>
              <w:t xml:space="preserve">а (копия членской книжки или выписка из реестра членов кооператива и  </w:t>
            </w:r>
            <w:r w:rsidRPr="00E61382">
              <w:rPr>
                <w:rFonts w:ascii="Times New Roman" w:eastAsia="Times New Roman" w:hAnsi="Times New Roman"/>
                <w:sz w:val="24"/>
                <w:szCs w:val="24"/>
                <w:lang w:eastAsia="ru-RU"/>
              </w:rPr>
              <w:t xml:space="preserve"> ассоциированных членов кооператива</w:t>
            </w:r>
            <w:r>
              <w:rPr>
                <w:rFonts w:ascii="Times New Roman" w:eastAsia="Times New Roman" w:hAnsi="Times New Roman"/>
                <w:sz w:val="24"/>
                <w:szCs w:val="24"/>
                <w:lang w:eastAsia="ru-RU"/>
              </w:rPr>
              <w:t>);</w:t>
            </w:r>
          </w:p>
          <w:p w14:paraId="0DEB6C78" w14:textId="7F537714" w:rsidR="002A098B" w:rsidRPr="00A64BED" w:rsidRDefault="002A098B" w:rsidP="002A098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устава </w:t>
            </w:r>
            <w:r w:rsidRPr="00FD19E1">
              <w:rPr>
                <w:rFonts w:ascii="Times New Roman" w:eastAsia="Times New Roman" w:hAnsi="Times New Roman"/>
                <w:sz w:val="24"/>
                <w:szCs w:val="24"/>
                <w:lang w:eastAsia="ru-RU"/>
              </w:rPr>
              <w:t>сельскохозяйственного кооператив</w:t>
            </w:r>
            <w:r>
              <w:rPr>
                <w:rFonts w:ascii="Times New Roman" w:eastAsia="Times New Roman" w:hAnsi="Times New Roman"/>
                <w:sz w:val="24"/>
                <w:szCs w:val="24"/>
                <w:lang w:eastAsia="ru-RU"/>
              </w:rPr>
              <w:t xml:space="preserve">а </w:t>
            </w:r>
            <w:r w:rsidRPr="00BC296C">
              <w:rPr>
                <w:rFonts w:ascii="Times New Roman" w:eastAsia="Times New Roman" w:hAnsi="Times New Roman"/>
                <w:sz w:val="24"/>
                <w:szCs w:val="24"/>
                <w:lang w:eastAsia="ru-RU"/>
              </w:rPr>
              <w:t>(заверенная Банком)</w:t>
            </w:r>
          </w:p>
        </w:tc>
      </w:tr>
    </w:tbl>
    <w:p w14:paraId="096B3B9C" w14:textId="77777777" w:rsidR="00B1492F" w:rsidRDefault="00B1492F" w:rsidP="00734116">
      <w:pPr>
        <w:rPr>
          <w:rFonts w:ascii="Times New Roman" w:hAnsi="Times New Roman"/>
          <w:sz w:val="20"/>
          <w:szCs w:val="20"/>
        </w:rPr>
      </w:pPr>
    </w:p>
    <w:tbl>
      <w:tblPr>
        <w:tblW w:w="14884" w:type="dxa"/>
        <w:tblInd w:w="-10" w:type="dxa"/>
        <w:tblLayout w:type="fixed"/>
        <w:tblCellMar>
          <w:left w:w="0" w:type="dxa"/>
          <w:right w:w="0" w:type="dxa"/>
        </w:tblCellMar>
        <w:tblLook w:val="0600" w:firstRow="0" w:lastRow="0" w:firstColumn="0" w:lastColumn="0" w:noHBand="1" w:noVBand="1"/>
      </w:tblPr>
      <w:tblGrid>
        <w:gridCol w:w="4536"/>
        <w:gridCol w:w="567"/>
        <w:gridCol w:w="7797"/>
        <w:gridCol w:w="1984"/>
      </w:tblGrid>
      <w:tr w:rsidR="0047734E" w:rsidRPr="00864606" w14:paraId="64CC92A9" w14:textId="77777777" w:rsidTr="00064E50">
        <w:trPr>
          <w:trHeight w:val="538"/>
        </w:trPr>
        <w:tc>
          <w:tcPr>
            <w:tcW w:w="14884"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71DA7522" w14:textId="77777777" w:rsidR="0047734E" w:rsidRPr="00864606" w:rsidRDefault="0047734E" w:rsidP="00F9136E">
            <w:pPr>
              <w:keepNext/>
              <w:keepLines/>
              <w:widowControl w:val="0"/>
              <w:spacing w:before="40" w:after="0"/>
              <w:jc w:val="center"/>
              <w:outlineLvl w:val="1"/>
              <w:rPr>
                <w:rFonts w:ascii="Times New Roman" w:eastAsia="Times New Roman" w:hAnsi="Times New Roman"/>
                <w:b/>
                <w:color w:val="2E74B5"/>
                <w:sz w:val="28"/>
                <w:szCs w:val="28"/>
                <w:lang w:eastAsia="ru-RU"/>
              </w:rPr>
            </w:pPr>
            <w:bookmarkStart w:id="36" w:name="_Toc510438498"/>
            <w:bookmarkStart w:id="37" w:name="_Toc42763999"/>
            <w:r w:rsidRPr="00864606">
              <w:rPr>
                <w:rFonts w:ascii="Times New Roman" w:eastAsia="Times New Roman" w:hAnsi="Times New Roman"/>
                <w:b/>
                <w:sz w:val="28"/>
                <w:szCs w:val="28"/>
                <w:lang w:eastAsia="ru-RU"/>
              </w:rPr>
              <w:t xml:space="preserve">ПРЯМАЯ ГАРАНТИЯ ДЛЯ </w:t>
            </w:r>
            <w:r w:rsidRPr="00864606">
              <w:rPr>
                <w:rFonts w:ascii="Times New Roman" w:eastAsia="Times New Roman" w:hAnsi="Times New Roman"/>
                <w:b/>
                <w:color w:val="000000" w:themeColor="text1"/>
                <w:sz w:val="28"/>
                <w:szCs w:val="28"/>
                <w:lang w:eastAsia="ru-RU"/>
              </w:rPr>
              <w:t>БЫСТРОРАСТУЩИХ ИННОВАЦИОННЫХ, ВЫСОКОТЕХНОЛОГИЧНЫХ ПРЕДПРИЯТИЙ</w:t>
            </w:r>
            <w:r w:rsidRPr="00864606">
              <w:rPr>
                <w:rFonts w:ascii="Times New Roman" w:eastAsia="Times New Roman" w:hAnsi="Times New Roman"/>
                <w:b/>
                <w:sz w:val="28"/>
                <w:szCs w:val="28"/>
                <w:lang w:eastAsia="ru-RU"/>
              </w:rPr>
              <w:t>, ВЫДАВАЕМАЯ СОВМЕСТНО С ПОРУЧИТЕЛЬСТВОМ РГО (СОГАРАНТИЯ ДЛЯ БЫСТРОРАСТУЩИХ ПРЕДПРИЯТИЙ)</w:t>
            </w:r>
            <w:bookmarkEnd w:id="36"/>
            <w:bookmarkEnd w:id="37"/>
          </w:p>
        </w:tc>
      </w:tr>
      <w:tr w:rsidR="00540FFB" w:rsidRPr="00864606" w14:paraId="1D06C29D" w14:textId="77777777" w:rsidTr="00064E50">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7233A3C" w14:textId="77777777" w:rsidR="0047734E" w:rsidRPr="00864606" w:rsidRDefault="0047734E" w:rsidP="00F9136E">
            <w:pPr>
              <w:widowControl w:val="0"/>
              <w:spacing w:after="0" w:line="240" w:lineRule="auto"/>
              <w:ind w:left="142"/>
              <w:textAlignment w:val="top"/>
              <w:rPr>
                <w:rFonts w:ascii="Times New Roman" w:eastAsia="Times New Roman" w:hAnsi="Times New Roman"/>
                <w:b/>
                <w:sz w:val="24"/>
                <w:szCs w:val="24"/>
                <w:lang w:eastAsia="ru-RU"/>
              </w:rPr>
            </w:pPr>
            <w:r w:rsidRPr="00864606">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D7DC54C"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Безотзывная </w:t>
            </w:r>
          </w:p>
        </w:tc>
      </w:tr>
      <w:tr w:rsidR="00540FFB" w:rsidRPr="00864606" w14:paraId="3C489BCF" w14:textId="77777777" w:rsidTr="00064E50">
        <w:trPr>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764B7E2" w14:textId="77777777" w:rsidR="0047734E" w:rsidRPr="00864606" w:rsidRDefault="0047734E" w:rsidP="00F9136E">
            <w:pPr>
              <w:widowControl w:val="0"/>
              <w:spacing w:after="0" w:line="240" w:lineRule="auto"/>
              <w:ind w:left="142"/>
              <w:textAlignment w:val="top"/>
              <w:rPr>
                <w:rFonts w:ascii="Times New Roman" w:eastAsia="Times New Roman" w:hAnsi="Times New Roman"/>
                <w:b/>
                <w:sz w:val="24"/>
                <w:szCs w:val="24"/>
                <w:lang w:eastAsia="ru-RU"/>
              </w:rPr>
            </w:pPr>
            <w:r w:rsidRPr="00864606">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EF3171" w14:textId="7C15C869" w:rsidR="0047734E" w:rsidRPr="00864606" w:rsidRDefault="00672AF4" w:rsidP="00B23BC2">
            <w:pPr>
              <w:widowControl w:val="0"/>
              <w:spacing w:after="0" w:line="240" w:lineRule="auto"/>
              <w:ind w:left="136" w:right="136"/>
              <w:jc w:val="both"/>
              <w:textAlignment w:val="top"/>
              <w:rPr>
                <w:rFonts w:ascii="Times New Roman" w:eastAsia="Times New Roman" w:hAnsi="Times New Roman"/>
                <w:sz w:val="24"/>
                <w:szCs w:val="24"/>
                <w:lang w:eastAsia="ru-RU"/>
              </w:rPr>
            </w:pPr>
            <w:r w:rsidRPr="00672AF4">
              <w:rPr>
                <w:rFonts w:ascii="Times New Roman" w:eastAsia="Times New Roman" w:hAnsi="Times New Roman"/>
                <w:sz w:val="24"/>
                <w:szCs w:val="24"/>
                <w:lang w:eastAsia="ru-RU"/>
              </w:rPr>
              <w:t xml:space="preserve">Субъекты МСП, соответствующие определению быстрорастущих инновационных, высокотехнологичных предприятий согласно Правилам взаимодействия банков с акционерным </w:t>
            </w:r>
            <w:r w:rsidRPr="00672AF4">
              <w:rPr>
                <w:rFonts w:ascii="Times New Roman" w:eastAsia="Times New Roman" w:hAnsi="Times New Roman"/>
                <w:sz w:val="24"/>
                <w:szCs w:val="24"/>
                <w:lang w:eastAsia="ru-RU"/>
              </w:rPr>
              <w:lastRenderedPageBreak/>
              <w:t>обществом «Федеральная корпорация по развитию малого и среднего предпринимательства» при их отборе и предоставлении независимых гарантий</w:t>
            </w:r>
          </w:p>
        </w:tc>
      </w:tr>
      <w:tr w:rsidR="00540FFB" w:rsidRPr="00864606" w14:paraId="782B0912" w14:textId="77777777" w:rsidTr="00064E50">
        <w:trPr>
          <w:trHeight w:val="378"/>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8E3348" w14:textId="77777777" w:rsidR="0047734E" w:rsidRPr="00864606" w:rsidRDefault="0047734E" w:rsidP="00F9136E">
            <w:pPr>
              <w:widowControl w:val="0"/>
              <w:spacing w:after="0" w:line="240" w:lineRule="auto"/>
              <w:ind w:left="142"/>
              <w:textAlignment w:val="top"/>
              <w:rPr>
                <w:rFonts w:ascii="Times New Roman" w:eastAsia="Times New Roman" w:hAnsi="Times New Roman"/>
                <w:sz w:val="24"/>
                <w:szCs w:val="24"/>
                <w:lang w:eastAsia="ru-RU"/>
              </w:rPr>
            </w:pPr>
            <w:r w:rsidRPr="00864606">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2523E41"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540FFB" w:rsidRPr="00864606" w14:paraId="1393F775"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607DFFE"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728CED8"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По решению Коллегиального органа Корпорации</w:t>
            </w:r>
          </w:p>
        </w:tc>
      </w:tr>
      <w:tr w:rsidR="00540FFB" w:rsidRPr="00864606" w14:paraId="7470AD4C"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8905D1"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9B0F33F"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Рубли Российской Федерации</w:t>
            </w:r>
          </w:p>
        </w:tc>
      </w:tr>
      <w:tr w:rsidR="00540FFB" w:rsidRPr="00864606" w14:paraId="20406E98"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B52EA7"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ECB81D4" w14:textId="77777777" w:rsidR="0047734E" w:rsidRPr="00864606"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540FFB" w:rsidRPr="00864606" w14:paraId="4279A12E" w14:textId="77777777" w:rsidTr="00064E50">
        <w:trPr>
          <w:trHeight w:val="14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2DF891F"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49C442D" w14:textId="77777777" w:rsidR="0047734E" w:rsidRDefault="0047734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0,75% годовых от суммы гарантии за весь срок действия гарантии.</w:t>
            </w:r>
          </w:p>
          <w:p w14:paraId="0BDAE5C4" w14:textId="77777777" w:rsidR="008B0C7E" w:rsidRDefault="008B0C7E" w:rsidP="00F9136E">
            <w:pPr>
              <w:widowControl w:val="0"/>
              <w:spacing w:after="0" w:line="240" w:lineRule="auto"/>
              <w:ind w:left="136" w:right="136"/>
              <w:jc w:val="both"/>
              <w:textAlignment w:val="top"/>
              <w:rPr>
                <w:rFonts w:ascii="Times New Roman" w:eastAsia="Times New Roman" w:hAnsi="Times New Roman"/>
                <w:sz w:val="24"/>
                <w:szCs w:val="24"/>
                <w:lang w:eastAsia="ru-RU"/>
              </w:rPr>
            </w:pPr>
          </w:p>
          <w:p w14:paraId="67AD49AC" w14:textId="7DF03189" w:rsidR="008B0C7E" w:rsidRDefault="008B0C7E" w:rsidP="00F9136E">
            <w:pPr>
              <w:widowControl w:val="0"/>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2CCE1BCB" w14:textId="77777777" w:rsidR="00A8096F" w:rsidRPr="00864606" w:rsidRDefault="00A8096F" w:rsidP="00F9136E">
            <w:pPr>
              <w:widowControl w:val="0"/>
              <w:spacing w:after="0" w:line="240" w:lineRule="auto"/>
              <w:ind w:left="136" w:right="136"/>
              <w:jc w:val="both"/>
              <w:textAlignment w:val="top"/>
              <w:rPr>
                <w:rFonts w:ascii="Times New Roman" w:eastAsia="Times New Roman" w:hAnsi="Times New Roman"/>
                <w:sz w:val="24"/>
                <w:szCs w:val="24"/>
                <w:lang w:eastAsia="ru-RU"/>
              </w:rPr>
            </w:pPr>
          </w:p>
          <w:p w14:paraId="69F04AFC" w14:textId="6642587C" w:rsidR="0047734E" w:rsidRPr="00864606" w:rsidRDefault="0047734E" w:rsidP="002A098B">
            <w:pPr>
              <w:widowControl w:val="0"/>
              <w:spacing w:after="0" w:line="240" w:lineRule="auto"/>
              <w:ind w:left="136"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При сумме гарантии более </w:t>
            </w:r>
            <w:r w:rsidR="002A098B">
              <w:rPr>
                <w:rFonts w:ascii="Times New Roman" w:eastAsia="Times New Roman" w:hAnsi="Times New Roman"/>
                <w:sz w:val="24"/>
                <w:szCs w:val="24"/>
                <w:lang w:eastAsia="ru-RU"/>
              </w:rPr>
              <w:t>10</w:t>
            </w:r>
            <w:r w:rsidRPr="00864606">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Pr="00864606">
              <w:rPr>
                <w:rFonts w:ascii="Times New Roman" w:eastAsia="Times New Roman" w:hAnsi="Times New Roman"/>
                <w:sz w:val="20"/>
                <w:szCs w:val="20"/>
                <w:lang w:eastAsia="ru-RU"/>
              </w:rPr>
              <w:t>*</w:t>
            </w:r>
          </w:p>
        </w:tc>
      </w:tr>
      <w:tr w:rsidR="00540FFB" w:rsidRPr="00864606" w14:paraId="001C5BFC" w14:textId="77777777" w:rsidTr="00064E50">
        <w:trPr>
          <w:trHeight w:val="19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F29304F"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A2F354A"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Единовременно/ежегодно/1 раз в полгода/ежеквартально</w:t>
            </w:r>
          </w:p>
        </w:tc>
      </w:tr>
      <w:tr w:rsidR="00540FFB" w:rsidRPr="00864606" w14:paraId="1AC90939" w14:textId="77777777" w:rsidTr="00064E50">
        <w:trPr>
          <w:trHeight w:val="450"/>
        </w:trPr>
        <w:tc>
          <w:tcPr>
            <w:tcW w:w="4536" w:type="dxa"/>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5B018F03"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5D85655"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74E6DA" w14:textId="77777777" w:rsidR="0047734E" w:rsidRPr="00864606" w:rsidRDefault="0047734E" w:rsidP="00064E50">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Максимальный срок гарантии, мес.</w:t>
            </w:r>
          </w:p>
        </w:tc>
      </w:tr>
      <w:tr w:rsidR="00540FFB" w:rsidRPr="00864606" w14:paraId="0046F399" w14:textId="77777777" w:rsidTr="00064E50">
        <w:trPr>
          <w:trHeight w:val="450"/>
        </w:trPr>
        <w:tc>
          <w:tcPr>
            <w:tcW w:w="4536" w:type="dxa"/>
            <w:vMerge w:val="restart"/>
            <w:tcBorders>
              <w:left w:val="single" w:sz="8" w:space="0" w:color="000000"/>
              <w:right w:val="single" w:sz="8" w:space="0" w:color="000000"/>
            </w:tcBorders>
            <w:shd w:val="clear" w:color="auto" w:fill="FFFFFF"/>
            <w:tcMar>
              <w:top w:w="3" w:type="dxa"/>
              <w:left w:w="3" w:type="dxa"/>
              <w:bottom w:w="0" w:type="dxa"/>
              <w:right w:w="3" w:type="dxa"/>
            </w:tcMar>
          </w:tcPr>
          <w:p w14:paraId="2D7382E2"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vMerge w:val="restart"/>
            <w:tcBorders>
              <w:top w:val="single" w:sz="8" w:space="0" w:color="000000"/>
              <w:left w:val="single" w:sz="8" w:space="0" w:color="000000"/>
              <w:right w:val="single" w:sz="8" w:space="0" w:color="000000"/>
            </w:tcBorders>
            <w:shd w:val="clear" w:color="auto" w:fill="auto"/>
            <w:tcMar>
              <w:top w:w="3" w:type="dxa"/>
              <w:left w:w="3" w:type="dxa"/>
              <w:bottom w:w="0" w:type="dxa"/>
              <w:right w:w="3" w:type="dxa"/>
            </w:tcMar>
          </w:tcPr>
          <w:p w14:paraId="4370F443"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1.</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5F579836" w14:textId="4C4A9F9C" w:rsidR="0047734E" w:rsidRPr="00864606" w:rsidRDefault="0047734E" w:rsidP="00F9136E">
            <w:pPr>
              <w:widowControl w:val="0"/>
              <w:autoSpaceDE w:val="0"/>
              <w:autoSpaceDN w:val="0"/>
              <w:adjustRightInd w:val="0"/>
              <w:spacing w:after="0" w:line="240" w:lineRule="auto"/>
              <w:ind w:left="135"/>
              <w:jc w:val="both"/>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Обеспечение исполнения части обязательств Заемщиков по Кредитным договорам, заключаемым с </w:t>
            </w:r>
            <w:r w:rsidRPr="00864606">
              <w:rPr>
                <w:rFonts w:ascii="Times New Roman" w:hAnsi="Times New Roman"/>
                <w:sz w:val="24"/>
                <w:szCs w:val="24"/>
              </w:rPr>
              <w:t>Банком</w:t>
            </w:r>
            <w:r w:rsidRPr="00864606">
              <w:rPr>
                <w:rFonts w:ascii="Times New Roman" w:eastAsia="Times New Roman" w:hAnsi="Times New Roman"/>
                <w:sz w:val="24"/>
                <w:szCs w:val="24"/>
                <w:lang w:eastAsia="ru-RU"/>
              </w:rPr>
              <w:t xml:space="preserve"> </w:t>
            </w:r>
            <w:r w:rsidRPr="00864606">
              <w:rPr>
                <w:rFonts w:ascii="Times New Roman" w:eastAsia="Times New Roman" w:hAnsi="Times New Roman"/>
                <w:color w:val="000000" w:themeColor="text1"/>
                <w:sz w:val="24"/>
                <w:szCs w:val="24"/>
                <w:lang w:eastAsia="ru-RU"/>
              </w:rPr>
              <w:t xml:space="preserve">на цели </w:t>
            </w:r>
            <w:r w:rsidRPr="00864606">
              <w:rPr>
                <w:rFonts w:ascii="Times New Roman" w:eastAsia="Times New Roman" w:hAnsi="Times New Roman"/>
                <w:color w:val="000000" w:themeColor="text1"/>
                <w:kern w:val="24"/>
                <w:sz w:val="24"/>
                <w:szCs w:val="24"/>
                <w:lang w:eastAsia="ru-RU"/>
              </w:rPr>
              <w:t xml:space="preserve">приобретения основных средств в собственность или оплаты платежей по </w:t>
            </w:r>
            <w:r w:rsidR="0088388D" w:rsidRPr="0088388D">
              <w:rPr>
                <w:rFonts w:ascii="Times New Roman" w:eastAsia="Times New Roman" w:hAnsi="Times New Roman"/>
                <w:color w:val="000000" w:themeColor="text1"/>
                <w:kern w:val="24"/>
                <w:sz w:val="24"/>
                <w:szCs w:val="24"/>
                <w:lang w:eastAsia="ru-RU"/>
              </w:rPr>
              <w:t>любым видам договоров долгосрочной (более 1 года) аренды и аренды любых видов имущества</w:t>
            </w:r>
            <w:r w:rsidRPr="00864606">
              <w:rPr>
                <w:rFonts w:ascii="Times New Roman" w:eastAsia="Times New Roman" w:hAnsi="Times New Roman"/>
                <w:color w:val="000000" w:themeColor="text1"/>
                <w:kern w:val="24"/>
                <w:sz w:val="24"/>
                <w:szCs w:val="24"/>
                <w:lang w:eastAsia="ru-RU"/>
              </w:rPr>
              <w:t xml:space="preserve">, </w:t>
            </w:r>
            <w:r w:rsidR="00F21FA2" w:rsidRPr="00F21FA2">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создание и увеличение основных средств, включая строительство, реконструкцию </w:t>
            </w:r>
            <w:r w:rsidR="00F21FA2" w:rsidRPr="00F21FA2">
              <w:rPr>
                <w:rFonts w:ascii="Times New Roman" w:eastAsia="Times New Roman" w:hAnsi="Times New Roman"/>
                <w:color w:val="000000" w:themeColor="text1"/>
                <w:kern w:val="24"/>
                <w:sz w:val="24"/>
                <w:szCs w:val="24"/>
                <w:lang w:eastAsia="ru-RU"/>
              </w:rPr>
              <w:t>и (или)</w:t>
            </w:r>
            <w:r w:rsidRPr="00864606">
              <w:rPr>
                <w:rFonts w:ascii="Times New Roman" w:eastAsia="Times New Roman" w:hAnsi="Times New Roman"/>
                <w:color w:val="000000" w:themeColor="text1"/>
                <w:kern w:val="24"/>
                <w:sz w:val="24"/>
                <w:szCs w:val="24"/>
                <w:lang w:eastAsia="ru-RU"/>
              </w:rPr>
              <w:t xml:space="preserve"> ремонт,</w:t>
            </w:r>
            <w:r w:rsidR="0088388D">
              <w:rPr>
                <w:rFonts w:ascii="Times New Roman" w:eastAsia="Times New Roman" w:hAnsi="Times New Roman"/>
                <w:color w:val="000000" w:themeColor="text1"/>
                <w:kern w:val="24"/>
                <w:sz w:val="24"/>
                <w:szCs w:val="24"/>
                <w:lang w:eastAsia="ru-RU"/>
              </w:rPr>
              <w:t xml:space="preserve"> финансирования ранее понесенных затрат на реализацию проекта, а также </w:t>
            </w:r>
            <w:r w:rsidRPr="00864606">
              <w:rPr>
                <w:rFonts w:ascii="Times New Roman" w:eastAsia="Times New Roman" w:hAnsi="Times New Roman"/>
                <w:color w:val="000000" w:themeColor="text1"/>
                <w:kern w:val="24"/>
                <w:sz w:val="24"/>
                <w:szCs w:val="24"/>
                <w:lang w:eastAsia="ru-RU"/>
              </w:rPr>
              <w:t xml:space="preserve"> финансирование на цели модернизации и инновации малых и средних предприятий, в том числе реализацию инвестиционных проектов по повышению производительности труда, </w:t>
            </w:r>
            <w:r w:rsidRPr="00864606">
              <w:rPr>
                <w:rFonts w:ascii="Times New Roman" w:eastAsia="Times New Roman" w:hAnsi="Times New Roman"/>
                <w:sz w:val="24"/>
                <w:szCs w:val="24"/>
                <w:lang w:eastAsia="ru-RU"/>
              </w:rPr>
              <w:t xml:space="preserve">и/или на расчеты с поставщиками и подрядчиками в рамках строительства недвижимости, в том числе в целях создания готовой продукции (дальнейшей перепродажи объектов недвижимости) (с учетом </w:t>
            </w:r>
            <w:r w:rsidRPr="00864606">
              <w:rPr>
                <w:rFonts w:ascii="Times New Roman" w:eastAsia="Times New Roman" w:hAnsi="Times New Roman"/>
                <w:sz w:val="24"/>
                <w:szCs w:val="24"/>
                <w:lang w:eastAsia="ru-RU"/>
              </w:rPr>
              <w:lastRenderedPageBreak/>
              <w:t>отнесения Заемщика только к Среднему сегменту),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31"/>
              <w:t>31</w:t>
            </w:r>
            <w:r w:rsidRPr="00864606">
              <w:rPr>
                <w:rFonts w:ascii="Times New Roman" w:eastAsia="Times New Roman" w:hAnsi="Times New Roman"/>
                <w:sz w:val="24"/>
                <w:szCs w:val="24"/>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7742B5" w14:textId="77777777" w:rsidR="0047734E" w:rsidRPr="00864606" w:rsidRDefault="0047734E" w:rsidP="00F9136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lastRenderedPageBreak/>
              <w:t>184</w:t>
            </w:r>
          </w:p>
        </w:tc>
      </w:tr>
      <w:tr w:rsidR="00540FFB" w:rsidRPr="00864606" w14:paraId="180E83BC"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3CFBDFE4"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vMerge/>
            <w:tcBorders>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5C90739" w14:textId="77777777" w:rsidR="0047734E" w:rsidRPr="00864606" w:rsidRDefault="0047734E" w:rsidP="00F9136E">
            <w:pPr>
              <w:widowControl w:val="0"/>
              <w:spacing w:after="0" w:line="240" w:lineRule="auto"/>
              <w:ind w:left="142" w:right="138"/>
              <w:textAlignment w:val="top"/>
              <w:rPr>
                <w:rFonts w:ascii="Times New Roman" w:eastAsia="Times New Roman" w:hAnsi="Times New Roman"/>
                <w:sz w:val="24"/>
                <w:szCs w:val="24"/>
                <w:lang w:eastAsia="ru-RU"/>
              </w:rPr>
            </w:pP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26CBF5" w14:textId="77777777" w:rsidR="0047734E" w:rsidRPr="00864606" w:rsidRDefault="0047734E" w:rsidP="00F9136E">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6B3CF5" w14:textId="77777777" w:rsidR="0047734E" w:rsidRPr="00864606" w:rsidRDefault="0047734E" w:rsidP="00F9136E">
            <w:pPr>
              <w:widowControl w:val="0"/>
              <w:spacing w:after="0" w:line="240" w:lineRule="auto"/>
              <w:ind w:right="138"/>
              <w:jc w:val="center"/>
              <w:textAlignment w:val="top"/>
              <w:rPr>
                <w:rFonts w:ascii="Times New Roman" w:eastAsia="Times New Roman" w:hAnsi="Times New Roman"/>
                <w:sz w:val="24"/>
                <w:szCs w:val="24"/>
                <w:lang w:eastAsia="ru-RU"/>
              </w:rPr>
            </w:pPr>
          </w:p>
        </w:tc>
      </w:tr>
      <w:tr w:rsidR="00540FFB" w:rsidRPr="00864606" w14:paraId="68F82D6A"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7FE07904"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18F97B8" w14:textId="77777777" w:rsidR="0047734E" w:rsidRPr="00864606" w:rsidRDefault="0047734E" w:rsidP="00F9136E">
            <w:pPr>
              <w:widowControl w:val="0"/>
              <w:spacing w:after="0" w:line="240" w:lineRule="auto"/>
              <w:ind w:left="142" w:right="138"/>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2.</w:t>
            </w: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C650E" w14:textId="61420F55" w:rsidR="0047734E" w:rsidRPr="00864606" w:rsidRDefault="0047734E" w:rsidP="00F9136E">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 223-ФЗ (включая поставку товаров без их изготовления исполнителем контракта</w:t>
            </w:r>
            <w:r w:rsidR="008A3186">
              <w:rPr>
                <w:rStyle w:val="af"/>
                <w:rFonts w:ascii="Times New Roman" w:eastAsia="Times New Roman" w:hAnsi="Times New Roman"/>
                <w:sz w:val="24"/>
                <w:szCs w:val="24"/>
                <w:lang w:eastAsia="ru-RU"/>
              </w:rPr>
              <w:footnoteReference w:customMarkFollows="1" w:id="32"/>
              <w:t>32</w:t>
            </w:r>
            <w:r w:rsidRPr="00864606">
              <w:rPr>
                <w:rFonts w:ascii="Times New Roman" w:eastAsia="Times New Roman" w:hAnsi="Times New Roman"/>
                <w:sz w:val="24"/>
                <w:szCs w:val="24"/>
                <w:lang w:eastAsia="ru-RU"/>
              </w:rPr>
              <w:t xml:space="preserve"> и/или при отсутствии в целях контракта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DA38D"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62</w:t>
            </w:r>
          </w:p>
        </w:tc>
      </w:tr>
      <w:tr w:rsidR="00540FFB" w:rsidRPr="00864606" w14:paraId="5E07995C"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13F32981"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28C0636" w14:textId="77777777" w:rsidR="0047734E" w:rsidRPr="00864606" w:rsidRDefault="0047734E" w:rsidP="00F9136E">
            <w:pPr>
              <w:widowControl w:val="0"/>
              <w:spacing w:after="0" w:line="240" w:lineRule="auto"/>
              <w:ind w:left="142" w:right="138"/>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3.</w:t>
            </w: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D74958" w14:textId="0FB35959" w:rsidR="0047734E" w:rsidRPr="00864606" w:rsidRDefault="0047734E" w:rsidP="00F9136E">
            <w:pPr>
              <w:widowControl w:val="0"/>
              <w:spacing w:after="0" w:line="240" w:lineRule="auto"/>
              <w:ind w:left="135"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Pr>
                <w:rFonts w:ascii="Times New Roman" w:eastAsia="Times New Roman" w:hAnsi="Times New Roman"/>
                <w:sz w:val="24"/>
                <w:szCs w:val="24"/>
                <w:lang w:eastAsia="ru-RU"/>
              </w:rPr>
              <w:t>МСП</w:t>
            </w:r>
            <w:r w:rsidRPr="00864606">
              <w:rPr>
                <w:rFonts w:ascii="Times New Roman" w:eastAsia="Times New Roman" w:hAnsi="Times New Roman"/>
                <w:sz w:val="24"/>
                <w:szCs w:val="24"/>
                <w:lang w:eastAsia="ru-RU"/>
              </w:rPr>
              <w:t>)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44-ФЗ и № 223-ФЗ (включая поставку товаров без их изготовления исполнителем контракта и/или при отсутствии в целях контракта</w:t>
            </w:r>
            <w:r w:rsidR="008A3186">
              <w:rPr>
                <w:rStyle w:val="af"/>
                <w:rFonts w:ascii="Times New Roman" w:eastAsia="Times New Roman" w:hAnsi="Times New Roman"/>
                <w:sz w:val="24"/>
                <w:szCs w:val="24"/>
                <w:lang w:eastAsia="ru-RU"/>
              </w:rPr>
              <w:footnoteReference w:customMarkFollows="1" w:id="33"/>
              <w:t>33</w:t>
            </w:r>
            <w:r w:rsidRPr="00864606">
              <w:rPr>
                <w:rFonts w:ascii="Times New Roman" w:eastAsia="Times New Roman" w:hAnsi="Times New Roman"/>
                <w:sz w:val="24"/>
                <w:szCs w:val="24"/>
                <w:lang w:eastAsia="ru-RU"/>
              </w:rPr>
              <w:t xml:space="preserve">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257508"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64</w:t>
            </w:r>
          </w:p>
        </w:tc>
      </w:tr>
      <w:tr w:rsidR="00540FFB" w:rsidRPr="00864606" w14:paraId="194FBB2C" w14:textId="77777777" w:rsidTr="00064E50">
        <w:trPr>
          <w:trHeight w:val="191"/>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6493417A"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043C41C"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4.</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42C71108" w14:textId="4EEDF5BE"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Обеспечение реструктурируемых/</w:t>
            </w:r>
            <w:r>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рефинансируемых Кредитов</w:t>
            </w:r>
            <w:r w:rsidR="008A3186">
              <w:rPr>
                <w:rStyle w:val="af"/>
                <w:rFonts w:ascii="Times New Roman" w:eastAsia="Times New Roman" w:hAnsi="Times New Roman"/>
                <w:sz w:val="24"/>
                <w:szCs w:val="24"/>
                <w:lang w:eastAsia="ru-RU"/>
              </w:rPr>
              <w:footnoteReference w:customMarkFollows="1" w:id="34"/>
              <w:t>34</w:t>
            </w:r>
            <w:r w:rsidRPr="00864606">
              <w:rPr>
                <w:rFonts w:ascii="Times New Roman" w:eastAsia="Times New Roman" w:hAnsi="Times New Roman"/>
                <w:sz w:val="24"/>
                <w:szCs w:val="24"/>
                <w:lang w:eastAsia="ru-RU"/>
              </w:rPr>
              <w:t xml:space="preserve">, предоставляемых на основании Кредитных договоров, указанных в пункте 1 </w:t>
            </w:r>
            <w:r w:rsidRPr="002C6674">
              <w:rPr>
                <w:rFonts w:ascii="Times New Roman" w:eastAsia="Times New Roman" w:hAnsi="Times New Roman"/>
                <w:sz w:val="24"/>
                <w:szCs w:val="24"/>
                <w:lang w:eastAsia="ru-RU"/>
              </w:rPr>
              <w:t>настоящего раздела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E535D9"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184</w:t>
            </w:r>
          </w:p>
        </w:tc>
      </w:tr>
      <w:tr w:rsidR="00540FFB" w:rsidRPr="00864606" w14:paraId="42D7020E" w14:textId="77777777" w:rsidTr="00064E50">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14:paraId="22CC4BB2"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280B4CC"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5.</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6EA4B45F" w14:textId="2DA5A7E2"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8A3186">
              <w:rPr>
                <w:rStyle w:val="af"/>
                <w:rFonts w:ascii="Times New Roman" w:eastAsia="Times New Roman" w:hAnsi="Times New Roman"/>
                <w:sz w:val="24"/>
                <w:szCs w:val="24"/>
                <w:lang w:eastAsia="ru-RU"/>
              </w:rPr>
              <w:footnoteReference w:customMarkFollows="1" w:id="35"/>
              <w:t>35</w:t>
            </w:r>
            <w:r w:rsidRPr="00864606">
              <w:rPr>
                <w:rFonts w:ascii="Times New Roman" w:eastAsia="Times New Roman" w:hAnsi="Times New Roman"/>
                <w:sz w:val="24"/>
                <w:szCs w:val="24"/>
                <w:lang w:eastAsia="ru-RU"/>
              </w:rPr>
              <w:t>,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36"/>
              <w:t>36</w:t>
            </w:r>
            <w:r w:rsidRPr="00864606">
              <w:rPr>
                <w:rFonts w:ascii="Times New Roman" w:eastAsia="Times New Roman" w:hAnsi="Times New Roman"/>
                <w:sz w:val="24"/>
                <w:szCs w:val="24"/>
                <w:lang w:eastAsia="ru-RU"/>
              </w:rPr>
              <w:t xml:space="preserve"> на эти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A89E8B" w14:textId="77777777" w:rsidR="0047734E" w:rsidRPr="00864606" w:rsidRDefault="0047734E" w:rsidP="00F9136E">
            <w:pPr>
              <w:widowControl w:val="0"/>
              <w:spacing w:after="0" w:line="240" w:lineRule="auto"/>
              <w:ind w:left="142" w:right="138"/>
              <w:jc w:val="center"/>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52</w:t>
            </w:r>
          </w:p>
        </w:tc>
      </w:tr>
      <w:tr w:rsidR="00540FFB" w:rsidRPr="00864606" w14:paraId="40BA8F6E" w14:textId="77777777" w:rsidTr="00064E50">
        <w:trPr>
          <w:trHeight w:val="974"/>
        </w:trPr>
        <w:tc>
          <w:tcPr>
            <w:tcW w:w="453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769878"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C41513"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Корпорации предоставляется по:</w:t>
            </w:r>
          </w:p>
          <w:p w14:paraId="52695FCE" w14:textId="77777777" w:rsidR="0047734E" w:rsidRPr="00864606" w:rsidRDefault="0047734E" w:rsidP="0047734E">
            <w:pPr>
              <w:pStyle w:val="a3"/>
              <w:widowControl w:val="0"/>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u w:val="single"/>
                <w:lang w:eastAsia="ru-RU"/>
              </w:rPr>
              <w:t>заключаемым с Банком</w:t>
            </w:r>
            <w:r w:rsidRPr="00864606">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2F8D3CE0" w14:textId="77777777" w:rsidR="0047734E" w:rsidRPr="00864606" w:rsidRDefault="0047734E" w:rsidP="0047734E">
            <w:pPr>
              <w:pStyle w:val="a3"/>
              <w:widowControl w:val="0"/>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u w:val="single"/>
                <w:lang w:eastAsia="ru-RU"/>
              </w:rPr>
              <w:t>по ранее заключенным</w:t>
            </w:r>
            <w:r w:rsidRPr="00864606">
              <w:rPr>
                <w:rFonts w:ascii="Times New Roman" w:eastAsia="Times New Roman" w:hAnsi="Times New Roman"/>
                <w:sz w:val="24"/>
                <w:szCs w:val="24"/>
                <w:lang w:eastAsia="ru-RU"/>
              </w:rPr>
              <w:t xml:space="preserve"> с Банком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8652B73"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u w:val="single"/>
                <w:lang w:eastAsia="ru-RU"/>
              </w:rPr>
              <w:t>По заключаемым</w:t>
            </w:r>
            <w:r w:rsidRPr="00864606">
              <w:rPr>
                <w:rFonts w:ascii="Times New Roman" w:eastAsia="Times New Roman" w:hAnsi="Times New Roman"/>
                <w:kern w:val="24"/>
                <w:sz w:val="24"/>
                <w:szCs w:val="24"/>
                <w:lang w:eastAsia="ru-RU"/>
              </w:rPr>
              <w:t xml:space="preserve"> Заемщиками с Банком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2AFBC39" w14:textId="09296F06" w:rsidR="00967C5D" w:rsidRPr="00864606" w:rsidRDefault="00967C5D" w:rsidP="00967C5D">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w:t>
            </w:r>
          </w:p>
          <w:p w14:paraId="6AD4A9E0" w14:textId="77777777" w:rsidR="00967C5D" w:rsidRPr="00864606" w:rsidRDefault="00967C5D" w:rsidP="00967C5D">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невозобновляемая кредитная линия;</w:t>
            </w:r>
          </w:p>
          <w:p w14:paraId="7B85E80A" w14:textId="77777777" w:rsidR="00967C5D" w:rsidRPr="00864606" w:rsidRDefault="00967C5D" w:rsidP="00967C5D">
            <w:pPr>
              <w:widowControl w:val="0"/>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возобновляемая кредитная линия.</w:t>
            </w:r>
          </w:p>
          <w:p w14:paraId="33D217D7" w14:textId="0375D7A1" w:rsidR="0047734E" w:rsidRPr="00864606" w:rsidRDefault="008159E9" w:rsidP="00967C5D">
            <w:pPr>
              <w:pStyle w:val="a3"/>
              <w:widowControl w:val="0"/>
              <w:spacing w:after="0" w:line="216" w:lineRule="auto"/>
              <w:ind w:left="862" w:right="1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
          <w:p w14:paraId="1DE96EAC"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u w:val="single"/>
                <w:lang w:eastAsia="ru-RU"/>
              </w:rPr>
              <w:t>По ранее заключенным</w:t>
            </w:r>
            <w:r w:rsidRPr="00864606">
              <w:rPr>
                <w:rFonts w:ascii="Times New Roman" w:eastAsia="Times New Roman" w:hAnsi="Times New Roman"/>
                <w:kern w:val="24"/>
                <w:sz w:val="24"/>
                <w:szCs w:val="24"/>
                <w:lang w:eastAsia="ru-RU"/>
              </w:rPr>
              <w:t xml:space="preserve"> Заемщиками </w:t>
            </w:r>
            <w:r w:rsidRPr="00864606">
              <w:rPr>
                <w:rFonts w:ascii="Times New Roman" w:eastAsia="Times New Roman" w:hAnsi="Times New Roman"/>
                <w:kern w:val="24"/>
                <w:sz w:val="24"/>
                <w:szCs w:val="24"/>
                <w:lang w:val="en-US" w:eastAsia="ru-RU"/>
              </w:rPr>
              <w:t>c</w:t>
            </w:r>
            <w:r w:rsidRPr="00864606">
              <w:rPr>
                <w:rFonts w:ascii="Times New Roman" w:eastAsia="Times New Roman" w:hAnsi="Times New Roman"/>
                <w:kern w:val="24"/>
                <w:sz w:val="24"/>
                <w:szCs w:val="24"/>
                <w:lang w:eastAsia="ru-RU"/>
              </w:rPr>
              <w:t xml:space="preserve"> Банком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1F476E9D" w14:textId="77777777" w:rsidR="0047734E" w:rsidRPr="00864606" w:rsidRDefault="0047734E" w:rsidP="0047734E">
            <w:pPr>
              <w:pStyle w:val="a3"/>
              <w:widowControl w:val="0"/>
              <w:numPr>
                <w:ilvl w:val="0"/>
                <w:numId w:val="31"/>
              </w:numPr>
              <w:tabs>
                <w:tab w:val="left" w:pos="989"/>
              </w:tabs>
              <w:spacing w:after="0" w:line="240" w:lineRule="auto"/>
              <w:ind w:left="138" w:right="138" w:firstLine="42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w:t>
            </w:r>
            <w:r>
              <w:rPr>
                <w:rFonts w:ascii="Times New Roman" w:eastAsia="Times New Roman" w:hAnsi="Times New Roman"/>
                <w:kern w:val="24"/>
                <w:sz w:val="24"/>
                <w:szCs w:val="24"/>
                <w:lang w:eastAsia="ru-RU"/>
              </w:rPr>
              <w:t> </w:t>
            </w:r>
            <w:r w:rsidRPr="00864606">
              <w:rPr>
                <w:rFonts w:ascii="Times New Roman" w:eastAsia="Times New Roman" w:hAnsi="Times New Roman"/>
                <w:kern w:val="24"/>
                <w:sz w:val="24"/>
                <w:szCs w:val="24"/>
                <w:lang w:eastAsia="ru-RU"/>
              </w:rPr>
              <w:t xml:space="preserve">предоставлении гарантии); </w:t>
            </w:r>
          </w:p>
          <w:p w14:paraId="126B445F" w14:textId="77777777" w:rsidR="0047734E" w:rsidRPr="00864606" w:rsidRDefault="0047734E" w:rsidP="0047734E">
            <w:pPr>
              <w:pStyle w:val="a3"/>
              <w:widowControl w:val="0"/>
              <w:numPr>
                <w:ilvl w:val="0"/>
                <w:numId w:val="31"/>
              </w:numPr>
              <w:tabs>
                <w:tab w:val="left" w:pos="585"/>
                <w:tab w:val="left" w:pos="989"/>
              </w:tabs>
              <w:spacing w:after="0" w:line="240" w:lineRule="auto"/>
              <w:ind w:left="142" w:right="138" w:firstLine="425"/>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 xml:space="preserve">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kern w:val="24"/>
                <w:sz w:val="24"/>
                <w:szCs w:val="24"/>
                <w:lang w:eastAsia="ru-RU"/>
              </w:rPr>
              <w:t>г</w:t>
            </w:r>
            <w:r w:rsidRPr="00864606">
              <w:rPr>
                <w:rFonts w:ascii="Times New Roman" w:eastAsia="Times New Roman" w:hAnsi="Times New Roman"/>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382AA0FE" w14:textId="77777777" w:rsidR="0047734E" w:rsidRPr="00864606" w:rsidRDefault="0047734E" w:rsidP="0047734E">
            <w:pPr>
              <w:pStyle w:val="a3"/>
              <w:widowControl w:val="0"/>
              <w:numPr>
                <w:ilvl w:val="0"/>
                <w:numId w:val="31"/>
              </w:numPr>
              <w:tabs>
                <w:tab w:val="left" w:pos="989"/>
              </w:tabs>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 xml:space="preserve">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kern w:val="24"/>
                <w:sz w:val="24"/>
                <w:szCs w:val="24"/>
                <w:lang w:eastAsia="ru-RU"/>
              </w:rPr>
              <w:t>г</w:t>
            </w:r>
            <w:r w:rsidRPr="00864606">
              <w:rPr>
                <w:rFonts w:ascii="Times New Roman" w:eastAsia="Times New Roman" w:hAnsi="Times New Roman"/>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w:t>
            </w:r>
          </w:p>
          <w:p w14:paraId="566EF7C1" w14:textId="77777777" w:rsidR="0047734E" w:rsidRDefault="0047734E" w:rsidP="00F9136E">
            <w:pPr>
              <w:widowControl w:val="0"/>
              <w:spacing w:after="0" w:line="240" w:lineRule="auto"/>
              <w:ind w:left="136" w:right="136"/>
              <w:jc w:val="both"/>
              <w:textAlignment w:val="top"/>
              <w:rPr>
                <w:rFonts w:ascii="Times New Roman" w:eastAsia="Times New Roman" w:hAnsi="Times New Roman"/>
                <w:kern w:val="24"/>
                <w:sz w:val="24"/>
                <w:szCs w:val="24"/>
                <w:lang w:eastAsia="ru-RU"/>
              </w:rPr>
            </w:pPr>
            <w:r w:rsidRPr="00864606">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в целом.</w:t>
            </w:r>
          </w:p>
          <w:p w14:paraId="7A0CFF87" w14:textId="77777777" w:rsidR="00A8096F" w:rsidRPr="00864606" w:rsidRDefault="00A8096F" w:rsidP="00F9136E">
            <w:pPr>
              <w:widowControl w:val="0"/>
              <w:spacing w:after="0" w:line="240" w:lineRule="auto"/>
              <w:ind w:left="136" w:right="136"/>
              <w:jc w:val="both"/>
              <w:textAlignment w:val="top"/>
              <w:rPr>
                <w:rFonts w:ascii="Times New Roman" w:eastAsia="Times New Roman" w:hAnsi="Times New Roman"/>
                <w:kern w:val="24"/>
                <w:sz w:val="24"/>
                <w:szCs w:val="24"/>
                <w:lang w:eastAsia="ru-RU"/>
              </w:rPr>
            </w:pPr>
          </w:p>
          <w:p w14:paraId="7A238BE3" w14:textId="77777777" w:rsidR="0047734E" w:rsidRPr="00864606" w:rsidRDefault="0047734E" w:rsidP="00F9136E">
            <w:pPr>
              <w:widowControl w:val="0"/>
              <w:spacing w:after="0" w:line="240" w:lineRule="auto"/>
              <w:ind w:left="170" w:right="119"/>
              <w:jc w:val="both"/>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Корпорации предоставляется по кредиту на рефинансирование кредитов</w:t>
            </w:r>
            <w:r w:rsidRPr="00864606">
              <w:rPr>
                <w:rFonts w:ascii="Times New Roman" w:hAnsi="Times New Roman"/>
                <w:sz w:val="24"/>
                <w:szCs w:val="24"/>
              </w:rPr>
              <w:t xml:space="preserve"> Банка</w:t>
            </w:r>
            <w:r w:rsidRPr="00864606">
              <w:rPr>
                <w:rFonts w:ascii="Times New Roman" w:eastAsia="Times New Roman" w:hAnsi="Times New Roman"/>
                <w:sz w:val="24"/>
                <w:szCs w:val="24"/>
                <w:lang w:eastAsia="ru-RU"/>
              </w:rPr>
              <w:t>, в том числе выданных на инвестиционные цели, пополнение оборотных средств,</w:t>
            </w:r>
            <w:r w:rsidRPr="00864606">
              <w:rPr>
                <w:rFonts w:ascii="Times New Roman" w:eastAsia="Times New Roman" w:hAnsi="Times New Roman"/>
                <w:color w:val="FF0000"/>
                <w:sz w:val="24"/>
                <w:szCs w:val="24"/>
                <w:lang w:eastAsia="ru-RU"/>
              </w:rPr>
              <w:t xml:space="preserve"> </w:t>
            </w:r>
            <w:r w:rsidRPr="00864606">
              <w:rPr>
                <w:rFonts w:ascii="Times New Roman" w:eastAsia="Times New Roman" w:hAnsi="Times New Roman"/>
                <w:sz w:val="24"/>
                <w:szCs w:val="24"/>
                <w:lang w:eastAsia="ru-RU"/>
              </w:rPr>
              <w:t>рефинансирование ранее выданных Кредитов</w:t>
            </w:r>
            <w:r>
              <w:rPr>
                <w:rFonts w:ascii="Times New Roman" w:eastAsia="Times New Roman" w:hAnsi="Times New Roman"/>
                <w:sz w:val="24"/>
                <w:szCs w:val="24"/>
                <w:lang w:eastAsia="ru-RU"/>
              </w:rPr>
              <w:t>,</w:t>
            </w:r>
            <w:r w:rsidRPr="00864606">
              <w:rPr>
                <w:rFonts w:ascii="Times New Roman" w:eastAsia="Times New Roman" w:hAnsi="Times New Roman"/>
                <w:sz w:val="24"/>
                <w:szCs w:val="24"/>
                <w:lang w:eastAsia="ru-RU"/>
              </w:rPr>
              <w:t xml:space="preserve"> и на смешанные цели</w:t>
            </w:r>
          </w:p>
        </w:tc>
      </w:tr>
      <w:tr w:rsidR="00540FFB" w:rsidRPr="00864606" w14:paraId="6717AF3C" w14:textId="77777777" w:rsidTr="00064E50">
        <w:trPr>
          <w:trHeight w:val="65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1D547D"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3C0A1E2" w14:textId="3790AE79" w:rsidR="006E092C" w:rsidRDefault="0047734E" w:rsidP="00A8096F">
            <w:pPr>
              <w:widowControl w:val="0"/>
              <w:spacing w:after="0" w:line="240" w:lineRule="auto"/>
              <w:ind w:left="142"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 возвращенной в установленные Кредитным договором порядке и сроки суммы основного долга</w:t>
            </w:r>
            <w:r>
              <w:rPr>
                <w:rFonts w:ascii="Times New Roman" w:eastAsia="Times New Roman" w:hAnsi="Times New Roman"/>
                <w:sz w:val="24"/>
                <w:szCs w:val="24"/>
                <w:lang w:eastAsia="ru-RU"/>
              </w:rPr>
              <w:t>,</w:t>
            </w:r>
            <w:r w:rsidRPr="00864606">
              <w:rPr>
                <w:rFonts w:ascii="Times New Roman" w:eastAsia="Times New Roman" w:hAnsi="Times New Roman"/>
                <w:sz w:val="24"/>
                <w:szCs w:val="24"/>
                <w:lang w:eastAsia="ru-RU"/>
              </w:rPr>
              <w:t xml:space="preserve"> без учета процентов за пользование Кредитом и иных платежей. </w:t>
            </w:r>
          </w:p>
          <w:p w14:paraId="606D95C6" w14:textId="77777777" w:rsidR="0047734E" w:rsidRPr="00864606" w:rsidRDefault="0047734E" w:rsidP="00A8096F">
            <w:pPr>
              <w:widowControl w:val="0"/>
              <w:spacing w:after="0" w:line="240" w:lineRule="auto"/>
              <w:ind w:left="142" w:right="136"/>
              <w:jc w:val="both"/>
              <w:textAlignment w:val="top"/>
              <w:rPr>
                <w:rFonts w:ascii="Times New Roman" w:eastAsia="Times New Roman" w:hAnsi="Times New Roman"/>
                <w:sz w:val="16"/>
                <w:szCs w:val="16"/>
                <w:lang w:eastAsia="ru-RU"/>
              </w:rPr>
            </w:pPr>
            <w:r w:rsidRPr="00F27457">
              <w:rPr>
                <w:rFonts w:ascii="Times New Roman" w:eastAsia="Times New Roman" w:hAnsi="Times New Roman"/>
                <w:sz w:val="24"/>
                <w:szCs w:val="24"/>
                <w:lang w:eastAsia="ru-RU"/>
              </w:rPr>
              <w:t>До выдачи гарантии в Корпорацию должн</w:t>
            </w:r>
            <w:r w:rsidRPr="00101E8D">
              <w:rPr>
                <w:rFonts w:ascii="Times New Roman" w:eastAsia="Times New Roman" w:hAnsi="Times New Roman"/>
                <w:sz w:val="24"/>
                <w:szCs w:val="24"/>
                <w:lang w:eastAsia="ru-RU"/>
              </w:rPr>
              <w:t>ы быть представлены копия заключенного Договора поручительства, заверенные уполномоченным лицом Банка</w:t>
            </w:r>
          </w:p>
        </w:tc>
      </w:tr>
      <w:tr w:rsidR="00540FFB" w:rsidRPr="00864606" w14:paraId="78FBCC5B" w14:textId="77777777" w:rsidTr="00064E50">
        <w:trPr>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AA76A1"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095AC32" w14:textId="77777777" w:rsidR="0047734E" w:rsidRPr="00864606" w:rsidRDefault="0047734E" w:rsidP="00F9136E">
            <w:pPr>
              <w:widowControl w:val="0"/>
              <w:spacing w:after="0" w:line="216" w:lineRule="auto"/>
              <w:ind w:left="142" w:right="136"/>
              <w:jc w:val="both"/>
              <w:textAlignment w:val="top"/>
              <w:rPr>
                <w:rFonts w:ascii="Times New Roman" w:eastAsia="Times New Roman" w:hAnsi="Times New Roman"/>
                <w:sz w:val="16"/>
                <w:szCs w:val="16"/>
                <w:lang w:eastAsia="ru-RU"/>
              </w:rPr>
            </w:pPr>
            <w:r w:rsidRPr="00864606">
              <w:rPr>
                <w:rFonts w:ascii="Times New Roman" w:eastAsia="Times New Roman" w:hAnsi="Times New Roman"/>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sz w:val="24"/>
                <w:szCs w:val="24"/>
                <w:lang w:eastAsia="ru-RU"/>
              </w:rPr>
              <w:t>у</w:t>
            </w:r>
            <w:r w:rsidRPr="00864606">
              <w:rPr>
                <w:rFonts w:ascii="Times New Roman" w:eastAsia="Times New Roman" w:hAnsi="Times New Roman"/>
                <w:sz w:val="24"/>
                <w:szCs w:val="24"/>
                <w:lang w:eastAsia="ru-RU"/>
              </w:rPr>
              <w:t>платы вознаграждения либо его части согласно установленному графику</w:t>
            </w:r>
          </w:p>
        </w:tc>
      </w:tr>
      <w:tr w:rsidR="00540FFB" w:rsidRPr="00864606" w14:paraId="69243303" w14:textId="77777777" w:rsidTr="00064E50">
        <w:trPr>
          <w:trHeight w:val="51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EDBC939"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0C38DD1" w14:textId="77777777" w:rsidR="0047734E" w:rsidRPr="00864606" w:rsidRDefault="0047734E" w:rsidP="00F9136E">
            <w:pPr>
              <w:widowControl w:val="0"/>
              <w:spacing w:after="0" w:line="216" w:lineRule="auto"/>
              <w:ind w:left="142" w:right="136"/>
              <w:jc w:val="both"/>
              <w:textAlignment w:val="top"/>
              <w:rPr>
                <w:rFonts w:ascii="Times New Roman" w:eastAsia="Times New Roman" w:hAnsi="Times New Roman"/>
                <w:sz w:val="16"/>
                <w:szCs w:val="16"/>
                <w:lang w:eastAsia="ru-RU"/>
              </w:rPr>
            </w:pPr>
            <w:r w:rsidRPr="00864606">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540FFB" w:rsidRPr="00864606" w14:paraId="2CFC1AF9" w14:textId="77777777" w:rsidTr="00064E50">
        <w:trPr>
          <w:trHeight w:val="6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C5DAC0"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D65C2D4" w14:textId="77777777" w:rsidR="0047734E" w:rsidRDefault="0047734E" w:rsidP="00F9136E">
            <w:pPr>
              <w:widowControl w:val="0"/>
              <w:spacing w:after="0" w:line="216" w:lineRule="auto"/>
              <w:ind w:left="142" w:right="136"/>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751E74ED" w14:textId="77777777" w:rsidR="00672AF4" w:rsidRPr="00864606" w:rsidRDefault="00672AF4" w:rsidP="00F9136E">
            <w:pPr>
              <w:widowControl w:val="0"/>
              <w:spacing w:after="0" w:line="216" w:lineRule="auto"/>
              <w:ind w:left="142" w:right="136"/>
              <w:jc w:val="both"/>
              <w:textAlignment w:val="top"/>
              <w:rPr>
                <w:rFonts w:ascii="Times New Roman" w:eastAsia="Times New Roman" w:hAnsi="Times New Roman"/>
                <w:sz w:val="24"/>
                <w:szCs w:val="24"/>
                <w:lang w:eastAsia="ru-RU"/>
              </w:rPr>
            </w:pPr>
          </w:p>
          <w:p w14:paraId="03F01902" w14:textId="10C04DC0" w:rsidR="0047734E" w:rsidRPr="00864606" w:rsidRDefault="00523276">
            <w:pPr>
              <w:widowControl w:val="0"/>
              <w:spacing w:after="0" w:line="216" w:lineRule="auto"/>
              <w:ind w:left="142" w:right="136"/>
              <w:jc w:val="both"/>
              <w:textAlignment w:val="top"/>
              <w:rPr>
                <w:rFonts w:ascii="Times New Roman" w:eastAsia="Times New Roman" w:hAnsi="Times New Roman"/>
                <w:color w:val="FF0000"/>
                <w:sz w:val="12"/>
                <w:szCs w:val="12"/>
                <w:lang w:eastAsia="ru-RU"/>
              </w:rPr>
            </w:pPr>
            <w:r w:rsidRPr="00523276">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540FFB" w:rsidRPr="00864606" w14:paraId="697D188F" w14:textId="77777777" w:rsidTr="00064E50">
        <w:trPr>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EA3939A"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Требования к Принципалу/</w:t>
            </w:r>
          </w:p>
          <w:p w14:paraId="44627048" w14:textId="77777777" w:rsidR="0047734E" w:rsidRPr="00864606" w:rsidRDefault="0047734E" w:rsidP="00F9136E">
            <w:pPr>
              <w:widowControl w:val="0"/>
              <w:spacing w:after="0" w:line="240" w:lineRule="auto"/>
              <w:ind w:left="142"/>
              <w:textAlignment w:val="top"/>
              <w:rPr>
                <w:rFonts w:ascii="Times New Roman" w:eastAsia="Times New Roman" w:hAnsi="Times New Roman"/>
                <w:sz w:val="24"/>
                <w:szCs w:val="24"/>
                <w:lang w:eastAsia="ru-RU"/>
              </w:rPr>
            </w:pPr>
            <w:r w:rsidRPr="00864606">
              <w:rPr>
                <w:rFonts w:ascii="Times New Roman" w:eastAsia="Times New Roman" w:hAnsi="Times New Roman"/>
                <w:b/>
                <w:bCs/>
                <w:kern w:val="24"/>
                <w:sz w:val="24"/>
                <w:szCs w:val="24"/>
                <w:lang w:eastAsia="ru-RU"/>
              </w:rPr>
              <w:t>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3A55BC7"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Субъект МСП должен соответствовать следующим критериям:</w:t>
            </w:r>
          </w:p>
          <w:p w14:paraId="29BEE7F1"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осуществляет деятельность не менее 3 лет;</w:t>
            </w:r>
          </w:p>
          <w:p w14:paraId="1BD4CBC4"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осуществляет деятельность в Приоритетных отраслях экономики;</w:t>
            </w:r>
          </w:p>
          <w:p w14:paraId="4D99CF0E" w14:textId="2E42B12B"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среднегодовой темп роста выручки (CAGR</w:t>
            </w:r>
            <w:r w:rsidR="008A3186">
              <w:rPr>
                <w:rStyle w:val="af"/>
                <w:rFonts w:ascii="Times New Roman" w:eastAsia="Times New Roman" w:hAnsi="Times New Roman"/>
                <w:color w:val="000000" w:themeColor="text1"/>
                <w:sz w:val="24"/>
                <w:szCs w:val="24"/>
                <w:lang w:eastAsia="ru-RU"/>
              </w:rPr>
              <w:footnoteReference w:customMarkFollows="1" w:id="37"/>
              <w:t>37</w:t>
            </w:r>
            <w:r w:rsidRPr="00523276">
              <w:rPr>
                <w:rFonts w:ascii="Times New Roman" w:eastAsia="Times New Roman" w:hAnsi="Times New Roman"/>
                <w:color w:val="000000" w:themeColor="text1"/>
                <w:sz w:val="24"/>
                <w:szCs w:val="24"/>
                <w:lang w:eastAsia="ru-RU"/>
              </w:rPr>
              <w:t>) за 3 последних года составляет не менее 20%;</w:t>
            </w:r>
          </w:p>
          <w:p w14:paraId="20A93669"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имеет документы, подтверждающие права субъекта МСП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16992A52" w14:textId="77777777" w:rsidR="00523276" w:rsidRPr="00523276" w:rsidRDefault="00523276" w:rsidP="00523276">
            <w:pPr>
              <w:pStyle w:val="a3"/>
              <w:widowControl w:val="0"/>
              <w:spacing w:after="0" w:line="240" w:lineRule="auto"/>
              <w:ind w:left="139" w:right="136"/>
              <w:jc w:val="both"/>
              <w:textAlignment w:val="top"/>
              <w:rPr>
                <w:rFonts w:ascii="Times New Roman" w:eastAsia="Times New Roman" w:hAnsi="Times New Roman"/>
                <w:color w:val="000000" w:themeColor="text1"/>
                <w:sz w:val="24"/>
                <w:szCs w:val="24"/>
                <w:lang w:eastAsia="ru-RU"/>
              </w:rPr>
            </w:pPr>
            <w:r w:rsidRPr="00523276">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положительный финансовый результат;</w:t>
            </w:r>
          </w:p>
          <w:p w14:paraId="56DFF9C0" w14:textId="570BBC53" w:rsidR="0047734E" w:rsidRPr="00864606" w:rsidRDefault="00523276" w:rsidP="00A8096F">
            <w:pPr>
              <w:widowControl w:val="0"/>
              <w:spacing w:after="0" w:line="240" w:lineRule="auto"/>
              <w:ind w:left="142" w:right="136"/>
              <w:jc w:val="both"/>
              <w:textAlignment w:val="top"/>
              <w:rPr>
                <w:rFonts w:ascii="Times New Roman" w:eastAsia="Times New Roman" w:hAnsi="Times New Roman"/>
                <w:sz w:val="24"/>
                <w:szCs w:val="24"/>
                <w:lang w:eastAsia="ru-RU"/>
              </w:rPr>
            </w:pPr>
            <w:r w:rsidRPr="00523276">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положительные чистые активы</w:t>
            </w:r>
          </w:p>
        </w:tc>
      </w:tr>
      <w:tr w:rsidR="00540FFB" w:rsidRPr="00864606" w14:paraId="786D3545" w14:textId="77777777" w:rsidTr="00064E50">
        <w:trPr>
          <w:trHeight w:val="589"/>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240FAB"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Требования к Бенефициару/</w:t>
            </w:r>
          </w:p>
          <w:p w14:paraId="257A1EA4"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8F63572" w14:textId="77777777" w:rsidR="0047734E" w:rsidRPr="00864606" w:rsidRDefault="0047734E" w:rsidP="00F9136E">
            <w:pPr>
              <w:widowControl w:val="0"/>
              <w:spacing w:after="0" w:line="240" w:lineRule="auto"/>
              <w:ind w:left="149" w:right="138"/>
              <w:jc w:val="both"/>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w:t>
            </w:r>
            <w:r w:rsidRPr="00864606">
              <w:rPr>
                <w:rFonts w:ascii="Times New Roman" w:hAnsi="Times New Roman"/>
                <w:sz w:val="24"/>
                <w:szCs w:val="24"/>
              </w:rPr>
              <w:t xml:space="preserve"> </w:t>
            </w:r>
            <w:r w:rsidRPr="002C6674">
              <w:rPr>
                <w:rFonts w:ascii="Times New Roman" w:hAnsi="Times New Roman"/>
                <w:sz w:val="24"/>
                <w:szCs w:val="24"/>
              </w:rPr>
              <w:t>Банк,</w:t>
            </w:r>
            <w:r w:rsidRPr="002C6674">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заключивший с Корпорацией соглашение о</w:t>
            </w:r>
            <w:r>
              <w:rPr>
                <w:rFonts w:ascii="Times New Roman" w:eastAsia="Times New Roman" w:hAnsi="Times New Roman"/>
                <w:sz w:val="24"/>
                <w:szCs w:val="24"/>
                <w:lang w:eastAsia="ru-RU"/>
              </w:rPr>
              <w:t> </w:t>
            </w:r>
            <w:r w:rsidRPr="00864606">
              <w:rPr>
                <w:rFonts w:ascii="Times New Roman" w:eastAsia="Times New Roman" w:hAnsi="Times New Roman"/>
                <w:sz w:val="24"/>
                <w:szCs w:val="24"/>
                <w:lang w:eastAsia="ru-RU"/>
              </w:rPr>
              <w:t>сотрудничестве</w:t>
            </w:r>
            <w:r w:rsidRPr="00864606">
              <w:rPr>
                <w:rFonts w:ascii="Times New Roman" w:hAnsi="Times New Roman"/>
                <w:sz w:val="24"/>
                <w:szCs w:val="24"/>
              </w:rPr>
              <w:t xml:space="preserve"> </w:t>
            </w:r>
          </w:p>
        </w:tc>
      </w:tr>
      <w:tr w:rsidR="00540FFB" w:rsidRPr="00864606" w14:paraId="63C9B67E" w14:textId="77777777" w:rsidTr="00064E50">
        <w:trPr>
          <w:trHeight w:val="57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A196A0"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21C23A9"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w:t>
            </w:r>
            <w:r w:rsidRPr="00864606">
              <w:rPr>
                <w:rFonts w:ascii="Times New Roman" w:eastAsia="Times New Roman" w:hAnsi="Times New Roman"/>
                <w:sz w:val="24"/>
                <w:szCs w:val="24"/>
                <w:lang w:eastAsia="ru-RU"/>
              </w:rPr>
              <w:lastRenderedPageBreak/>
              <w:t xml:space="preserve">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05424AC1" w14:textId="77777777" w:rsidR="006E092C" w:rsidRPr="00864606" w:rsidRDefault="006E092C"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2C90D254"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5B3A7141" w14:textId="77777777" w:rsidR="006E092C" w:rsidRPr="00864606" w:rsidRDefault="006E092C"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4AE1A261"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 возвращенной в установленные Кредитным договором порядке и сроки, без учета процентов за пользование Кредитом и иных платежей.</w:t>
            </w:r>
          </w:p>
          <w:p w14:paraId="58CB7701" w14:textId="77777777" w:rsidR="00A8096F" w:rsidRDefault="00A8096F"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5A36D8F4" w14:textId="6D9F9845"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2796F43C" w14:textId="77777777" w:rsidR="00772A80" w:rsidRPr="00302C7F"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p>
          <w:p w14:paraId="052DEC39" w14:textId="77777777" w:rsidR="00772A80" w:rsidRDefault="00772A80" w:rsidP="00772A8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43771016" w14:textId="77777777" w:rsidR="00772A80" w:rsidRDefault="00772A80"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4D1F301D" w14:textId="77777777" w:rsidR="0047734E"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10A14FE3" w14:textId="77777777" w:rsidR="00A8096F" w:rsidRDefault="00A8096F" w:rsidP="00F9136E">
            <w:pPr>
              <w:widowControl w:val="0"/>
              <w:spacing w:after="0" w:line="240" w:lineRule="auto"/>
              <w:ind w:left="142" w:right="138"/>
              <w:jc w:val="both"/>
              <w:textAlignment w:val="top"/>
              <w:rPr>
                <w:rFonts w:ascii="Times New Roman" w:eastAsia="Times New Roman" w:hAnsi="Times New Roman"/>
                <w:sz w:val="24"/>
                <w:szCs w:val="24"/>
                <w:lang w:eastAsia="ru-RU"/>
              </w:rPr>
            </w:pPr>
          </w:p>
          <w:p w14:paraId="4085B050"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12"/>
                <w:szCs w:val="12"/>
                <w:lang w:eastAsia="ru-RU"/>
              </w:rPr>
            </w:pPr>
            <w:r w:rsidRPr="00864606">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 возвращенной в установленные Кредитным договором порядке и сроки, без учета процентов за пользование Кредитом и иных платежей</w:t>
            </w:r>
          </w:p>
        </w:tc>
      </w:tr>
      <w:tr w:rsidR="00540FFB" w:rsidRPr="00864606" w14:paraId="5E9EF9B4" w14:textId="77777777" w:rsidTr="00064E50">
        <w:trPr>
          <w:trHeight w:val="39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6AD9E9"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A36AD31"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540FFB" w:rsidRPr="00864606" w14:paraId="7B65C2FA" w14:textId="77777777" w:rsidTr="00064E50">
        <w:trPr>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DE647B"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kern w:val="24"/>
                <w:sz w:val="24"/>
                <w:szCs w:val="24"/>
                <w:lang w:eastAsia="ru-RU"/>
              </w:rPr>
            </w:pPr>
            <w:r w:rsidRPr="00864606">
              <w:rPr>
                <w:rFonts w:ascii="Times New Roman" w:eastAsia="Times New Roman" w:hAnsi="Times New Roman"/>
                <w:b/>
                <w:bCs/>
                <w:kern w:val="24"/>
                <w:sz w:val="24"/>
                <w:szCs w:val="24"/>
                <w:lang w:eastAsia="ru-RU"/>
              </w:rPr>
              <w:lastRenderedPageBreak/>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5C18059" w14:textId="77777777" w:rsidR="0047734E" w:rsidRPr="00864606" w:rsidRDefault="0047734E" w:rsidP="00F9136E">
            <w:pPr>
              <w:widowControl w:val="0"/>
              <w:spacing w:after="0" w:line="240" w:lineRule="auto"/>
              <w:ind w:left="142" w:right="138"/>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2C6674">
              <w:rPr>
                <w:rFonts w:ascii="Times New Roman" w:eastAsia="Times New Roman" w:hAnsi="Times New Roman"/>
                <w:sz w:val="24"/>
                <w:szCs w:val="24"/>
                <w:lang w:eastAsia="ru-RU"/>
              </w:rPr>
              <w:t xml:space="preserve">договорам Кредита, </w:t>
            </w:r>
            <w:r w:rsidRPr="00864606">
              <w:rPr>
                <w:rFonts w:ascii="Times New Roman" w:eastAsia="Times New Roman" w:hAnsi="Times New Roman"/>
                <w:sz w:val="24"/>
                <w:szCs w:val="24"/>
                <w:lang w:eastAsia="ru-RU"/>
              </w:rPr>
              <w:t>в течение более чем 90 дней</w:t>
            </w:r>
            <w:r w:rsidRPr="00864606">
              <w:t xml:space="preserve"> </w:t>
            </w:r>
            <w:r w:rsidRPr="00864606">
              <w:rPr>
                <w:rFonts w:ascii="Times New Roman" w:eastAsia="Times New Roman" w:hAnsi="Times New Roman"/>
                <w:sz w:val="24"/>
                <w:szCs w:val="24"/>
                <w:lang w:eastAsia="ru-RU"/>
              </w:rPr>
              <w:t>при условии целевого использования Кредита</w:t>
            </w:r>
          </w:p>
        </w:tc>
      </w:tr>
      <w:tr w:rsidR="00540FFB" w:rsidRPr="00864606" w14:paraId="31584776" w14:textId="77777777" w:rsidTr="002A098B">
        <w:trPr>
          <w:trHeight w:val="2132"/>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F5D933" w14:textId="77777777" w:rsidR="0047734E" w:rsidRPr="00864606" w:rsidRDefault="0047734E" w:rsidP="00F9136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Дополнительные требования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9A2E0E" w14:textId="77777777" w:rsidR="0047734E" w:rsidRDefault="0047734E" w:rsidP="00F9136E">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Копии финансовой отчетности Заемщика (заверенные Банком) предоставляются в соответствии с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 за 3 последни</w:t>
            </w:r>
            <w:r>
              <w:rPr>
                <w:rFonts w:ascii="Times New Roman" w:eastAsia="Times New Roman" w:hAnsi="Times New Roman"/>
                <w:sz w:val="24"/>
                <w:szCs w:val="24"/>
                <w:lang w:eastAsia="ru-RU"/>
              </w:rPr>
              <w:t>х</w:t>
            </w:r>
            <w:r w:rsidRPr="00864606">
              <w:rPr>
                <w:rFonts w:ascii="Times New Roman" w:eastAsia="Times New Roman" w:hAnsi="Times New Roman"/>
                <w:sz w:val="24"/>
                <w:szCs w:val="24"/>
                <w:lang w:eastAsia="ru-RU"/>
              </w:rPr>
              <w:t xml:space="preserve"> года.</w:t>
            </w:r>
          </w:p>
          <w:p w14:paraId="23C2AA57" w14:textId="77777777" w:rsidR="00772A80" w:rsidRPr="00864606" w:rsidRDefault="00772A80" w:rsidP="00F9136E">
            <w:pPr>
              <w:widowControl w:val="0"/>
              <w:spacing w:after="0" w:line="240" w:lineRule="auto"/>
              <w:ind w:left="142" w:right="160"/>
              <w:jc w:val="both"/>
              <w:textAlignment w:val="top"/>
              <w:rPr>
                <w:rFonts w:ascii="Times New Roman" w:eastAsia="Times New Roman" w:hAnsi="Times New Roman"/>
                <w:sz w:val="24"/>
                <w:szCs w:val="24"/>
                <w:lang w:eastAsia="ru-RU"/>
              </w:rPr>
            </w:pPr>
          </w:p>
          <w:p w14:paraId="7E0D867F" w14:textId="67B80665" w:rsidR="00772A80" w:rsidRDefault="0047734E" w:rsidP="00F9136E">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w:t>
            </w:r>
            <w:r w:rsidR="00901171">
              <w:rPr>
                <w:rFonts w:ascii="Times New Roman" w:eastAsia="Times New Roman" w:hAnsi="Times New Roman"/>
                <w:sz w:val="24"/>
                <w:szCs w:val="24"/>
                <w:lang w:eastAsia="ru-RU"/>
              </w:rPr>
              <w:t xml:space="preserve"> копии </w:t>
            </w:r>
            <w:r w:rsidR="00901171" w:rsidRPr="00864606">
              <w:rPr>
                <w:rFonts w:ascii="Times New Roman" w:eastAsia="Times New Roman" w:hAnsi="Times New Roman"/>
                <w:sz w:val="24"/>
                <w:szCs w:val="24"/>
                <w:lang w:eastAsia="ru-RU"/>
              </w:rPr>
              <w:t>(заверенные Банком)</w:t>
            </w:r>
            <w:r w:rsidR="00772A80">
              <w:rPr>
                <w:rFonts w:ascii="Times New Roman" w:eastAsia="Times New Roman" w:hAnsi="Times New Roman"/>
                <w:sz w:val="24"/>
                <w:szCs w:val="24"/>
                <w:lang w:eastAsia="ru-RU"/>
              </w:rPr>
              <w:t>:</w:t>
            </w:r>
          </w:p>
          <w:p w14:paraId="30E58F3A" w14:textId="4FCBC12D" w:rsidR="0047734E" w:rsidRDefault="00772A80" w:rsidP="00F9136E">
            <w:pPr>
              <w:widowControl w:val="0"/>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01171">
              <w:rPr>
                <w:rFonts w:ascii="Times New Roman" w:eastAsia="Times New Roman" w:hAnsi="Times New Roman"/>
                <w:sz w:val="24"/>
                <w:szCs w:val="24"/>
                <w:lang w:eastAsia="ru-RU"/>
              </w:rPr>
              <w:t xml:space="preserve"> </w:t>
            </w:r>
            <w:r w:rsidR="0047734E">
              <w:rPr>
                <w:rFonts w:ascii="Times New Roman" w:eastAsia="Times New Roman" w:hAnsi="Times New Roman"/>
                <w:sz w:val="24"/>
                <w:szCs w:val="24"/>
                <w:lang w:eastAsia="ru-RU"/>
              </w:rPr>
              <w:t>д</w:t>
            </w:r>
            <w:r w:rsidR="0047734E" w:rsidRPr="00864606">
              <w:rPr>
                <w:rFonts w:ascii="Times New Roman" w:eastAsia="Times New Roman" w:hAnsi="Times New Roman"/>
                <w:sz w:val="24"/>
                <w:szCs w:val="24"/>
                <w:lang w:eastAsia="ru-RU"/>
              </w:rPr>
              <w:t>окументов</w:t>
            </w:r>
            <w:r w:rsidR="0047734E">
              <w:rPr>
                <w:rFonts w:ascii="Times New Roman" w:eastAsia="Times New Roman" w:hAnsi="Times New Roman"/>
                <w:sz w:val="24"/>
                <w:szCs w:val="24"/>
                <w:lang w:eastAsia="ru-RU"/>
              </w:rPr>
              <w:t>,</w:t>
            </w:r>
            <w:r w:rsidR="0047734E" w:rsidRPr="00056DEE">
              <w:rPr>
                <w:rFonts w:ascii="Times New Roman" w:eastAsia="Times New Roman" w:hAnsi="Times New Roman"/>
                <w:sz w:val="24"/>
                <w:szCs w:val="24"/>
                <w:lang w:eastAsia="ru-RU"/>
              </w:rPr>
              <w:t xml:space="preserve"> подтверждающи</w:t>
            </w:r>
            <w:r w:rsidR="0047734E">
              <w:rPr>
                <w:rFonts w:ascii="Times New Roman" w:eastAsia="Times New Roman" w:hAnsi="Times New Roman"/>
                <w:sz w:val="24"/>
                <w:szCs w:val="24"/>
                <w:lang w:eastAsia="ru-RU"/>
              </w:rPr>
              <w:t>х</w:t>
            </w:r>
            <w:r w:rsidR="0047734E" w:rsidRPr="00056DEE">
              <w:rPr>
                <w:rFonts w:ascii="Times New Roman" w:eastAsia="Times New Roman" w:hAnsi="Times New Roman"/>
                <w:sz w:val="24"/>
                <w:szCs w:val="24"/>
                <w:lang w:eastAsia="ru-RU"/>
              </w:rPr>
              <w:t xml:space="preserve"> права субъекта МСП на результаты интеллектуальной деятельности и приравненные к ним средства индивидуализации</w:t>
            </w:r>
            <w:r>
              <w:rPr>
                <w:rFonts w:ascii="Times New Roman" w:eastAsia="Times New Roman" w:hAnsi="Times New Roman"/>
                <w:sz w:val="24"/>
                <w:szCs w:val="24"/>
                <w:lang w:eastAsia="ru-RU"/>
              </w:rPr>
              <w:t>;</w:t>
            </w:r>
          </w:p>
          <w:p w14:paraId="71B46A20" w14:textId="4D0C86F5" w:rsidR="0047734E" w:rsidRPr="00056DEE" w:rsidRDefault="00772A80" w:rsidP="002A098B">
            <w:pPr>
              <w:spacing w:line="240" w:lineRule="auto"/>
              <w:ind w:left="142"/>
              <w:jc w:val="both"/>
              <w:rPr>
                <w:color w:val="000000" w:themeColor="text1"/>
                <w:lang w:eastAsia="ru-RU"/>
              </w:rPr>
            </w:pPr>
            <w:r>
              <w:rPr>
                <w:rFonts w:ascii="Times New Roman" w:eastAsia="Times New Roman" w:hAnsi="Times New Roman"/>
                <w:sz w:val="24"/>
                <w:szCs w:val="24"/>
                <w:lang w:eastAsia="ru-RU"/>
              </w:rPr>
              <w:t>–</w:t>
            </w:r>
            <w:r w:rsidR="0047734E" w:rsidRPr="00E24A9E">
              <w:rPr>
                <w:rFonts w:ascii="Times New Roman" w:eastAsia="Times New Roman" w:hAnsi="Times New Roman"/>
                <w:sz w:val="24"/>
                <w:szCs w:val="24"/>
                <w:lang w:eastAsia="ru-RU"/>
              </w:rPr>
              <w:t xml:space="preserve"> контрактов (договоров), подтверждающих осуществление </w:t>
            </w:r>
            <w:r w:rsidR="0047734E" w:rsidRPr="002A098B">
              <w:rPr>
                <w:rFonts w:ascii="Times New Roman" w:eastAsia="Times New Roman" w:hAnsi="Times New Roman"/>
                <w:sz w:val="24"/>
                <w:szCs w:val="24"/>
                <w:lang w:eastAsia="ru-RU"/>
              </w:rPr>
              <w:t>деятельности субъекта МСП в Приоритетных отраслях экономики, в случае осуществления субъектом МСП поставки товаров, выполнения работ, оказания услуг, включенных в перечни товаров, работ, услуг, удовлетворяющих критериям отнесения к инновационной продукции, высокотехнологичной продукции, утвержденные заказчиками в соответствии с Федеральным законом от 18.07.2011 № 223-ФЗ «О закупках товаров, работ, услуг отдельными видами юридических лиц» и размещенные в единой информационной системе в сфере закупок (в случае наличия таких контрактов (договоров)).</w:t>
            </w:r>
          </w:p>
        </w:tc>
      </w:tr>
    </w:tbl>
    <w:p w14:paraId="22BA3AD5" w14:textId="67EDAD7F" w:rsidR="00F51EA9" w:rsidRDefault="00F51EA9" w:rsidP="00734116">
      <w:pPr>
        <w:rPr>
          <w:rFonts w:ascii="Times New Roman" w:hAnsi="Times New Roman"/>
          <w:sz w:val="20"/>
          <w:szCs w:val="20"/>
        </w:rPr>
      </w:pPr>
    </w:p>
    <w:p w14:paraId="282CD437" w14:textId="77777777" w:rsidR="000F2FF8" w:rsidRDefault="000F2FF8" w:rsidP="00734116">
      <w:pPr>
        <w:rPr>
          <w:rFonts w:ascii="Times New Roman" w:hAnsi="Times New Roman"/>
          <w:sz w:val="20"/>
          <w:szCs w:val="20"/>
        </w:rPr>
      </w:pPr>
    </w:p>
    <w:tbl>
      <w:tblPr>
        <w:tblW w:w="14867" w:type="dxa"/>
        <w:tblInd w:w="7" w:type="dxa"/>
        <w:tblLayout w:type="fixed"/>
        <w:tblCellMar>
          <w:left w:w="0" w:type="dxa"/>
          <w:right w:w="0" w:type="dxa"/>
        </w:tblCellMar>
        <w:tblLook w:val="0600" w:firstRow="0" w:lastRow="0" w:firstColumn="0" w:lastColumn="0" w:noHBand="1" w:noVBand="1"/>
      </w:tblPr>
      <w:tblGrid>
        <w:gridCol w:w="4519"/>
        <w:gridCol w:w="567"/>
        <w:gridCol w:w="7797"/>
        <w:gridCol w:w="1984"/>
      </w:tblGrid>
      <w:tr w:rsidR="00F51EA9" w:rsidRPr="00A64BED" w14:paraId="23A6934A" w14:textId="77777777" w:rsidTr="001E040C">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5D6FC35C" w14:textId="77777777" w:rsidR="00F51EA9" w:rsidRPr="00A64BED" w:rsidRDefault="00F51EA9" w:rsidP="00F9136E">
            <w:pPr>
              <w:keepNext/>
              <w:keepLines/>
              <w:spacing w:before="40" w:after="0"/>
              <w:jc w:val="center"/>
              <w:outlineLvl w:val="1"/>
              <w:rPr>
                <w:rFonts w:ascii="Times New Roman" w:eastAsia="Times New Roman" w:hAnsi="Times New Roman"/>
                <w:b/>
                <w:color w:val="2E74B5"/>
                <w:sz w:val="28"/>
                <w:szCs w:val="28"/>
                <w:lang w:eastAsia="ru-RU"/>
              </w:rPr>
            </w:pPr>
            <w:bookmarkStart w:id="38" w:name="_Toc42764000"/>
            <w:r w:rsidRPr="00A64BED">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СОДЕЙСТВИЯ ЗАНЯТОСТИ ЛИЦ СТАРШЕ 45 ЛЕТ</w:t>
            </w:r>
            <w:r w:rsidRPr="00A64BED">
              <w:rPr>
                <w:rFonts w:ascii="Times New Roman" w:eastAsia="Times New Roman" w:hAnsi="Times New Roman"/>
                <w:b/>
                <w:sz w:val="28"/>
                <w:szCs w:val="28"/>
                <w:lang w:eastAsia="ru-RU"/>
              </w:rPr>
              <w:t>, ВЫДАВАЕМАЯ СОВМЕСТНО С ПОРУЧИТЕЛЬСТВОМ</w:t>
            </w:r>
            <w:r>
              <w:rPr>
                <w:rFonts w:ascii="Times New Roman" w:eastAsia="Times New Roman" w:hAnsi="Times New Roman"/>
                <w:b/>
                <w:sz w:val="28"/>
                <w:szCs w:val="28"/>
                <w:lang w:eastAsia="ru-RU"/>
              </w:rPr>
              <w:t xml:space="preserve"> </w:t>
            </w:r>
            <w:r w:rsidRPr="00A64BED">
              <w:rPr>
                <w:rFonts w:ascii="Times New Roman" w:eastAsia="Times New Roman" w:hAnsi="Times New Roman"/>
                <w:b/>
                <w:sz w:val="28"/>
                <w:szCs w:val="28"/>
                <w:lang w:eastAsia="ru-RU"/>
              </w:rPr>
              <w:t>РГО (СОГАРАНТИЯ</w:t>
            </w:r>
            <w:r>
              <w:rPr>
                <w:rFonts w:ascii="Times New Roman" w:eastAsia="Times New Roman" w:hAnsi="Times New Roman"/>
                <w:b/>
                <w:sz w:val="28"/>
                <w:szCs w:val="28"/>
                <w:lang w:eastAsia="ru-RU"/>
              </w:rPr>
              <w:t xml:space="preserve"> ДЛЯ ЗАНЯТОСТИ ЛИЦ СТАРШЕ 45 ЛЕТ</w:t>
            </w:r>
            <w:r w:rsidRPr="00A64BED">
              <w:rPr>
                <w:rFonts w:ascii="Times New Roman" w:eastAsia="Times New Roman" w:hAnsi="Times New Roman"/>
                <w:b/>
                <w:sz w:val="28"/>
                <w:szCs w:val="28"/>
                <w:lang w:eastAsia="ru-RU"/>
              </w:rPr>
              <w:t>)</w:t>
            </w:r>
            <w:bookmarkEnd w:id="38"/>
          </w:p>
        </w:tc>
      </w:tr>
      <w:tr w:rsidR="00F51EA9" w:rsidRPr="00A64BED" w14:paraId="4EBB9AA2" w14:textId="77777777" w:rsidTr="00064E5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6D42D1" w14:textId="77777777" w:rsidR="00F51EA9" w:rsidRPr="00A64BED" w:rsidRDefault="00F51EA9" w:rsidP="00F9136E">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2A929F7"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F51EA9" w:rsidRPr="00A64BED" w14:paraId="684D1C60" w14:textId="77777777" w:rsidTr="00064E5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E2811A5" w14:textId="77777777" w:rsidR="00F51EA9" w:rsidRPr="00A64BED" w:rsidRDefault="00F51EA9" w:rsidP="00F9136E">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239A3C9"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DF30D0">
              <w:rPr>
                <w:rFonts w:ascii="Times New Roman" w:eastAsia="Times New Roman" w:hAnsi="Times New Roman"/>
                <w:sz w:val="23"/>
                <w:szCs w:val="23"/>
                <w:lang w:eastAsia="ru-RU"/>
              </w:rPr>
              <w:t>Субъекты МСП</w:t>
            </w:r>
          </w:p>
        </w:tc>
      </w:tr>
      <w:tr w:rsidR="00F51EA9" w:rsidRPr="00A64BED" w14:paraId="15E59641" w14:textId="77777777" w:rsidTr="00064E5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1467E37" w14:textId="77777777" w:rsidR="00F51EA9" w:rsidRPr="00A64BED" w:rsidRDefault="00F51EA9" w:rsidP="00F9136E">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8650109"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F51EA9" w:rsidRPr="00A64BED" w14:paraId="41C49CC6"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3C2093E"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5E949E4"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F51EA9" w:rsidRPr="00A64BED" w14:paraId="6F8667A5"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BF35D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8805D40"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F51EA9" w:rsidRPr="00A64BED" w14:paraId="19AB1B18"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43077A"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828167"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F51EA9" w:rsidRPr="00A64BED" w14:paraId="001BF792" w14:textId="77777777" w:rsidTr="00064E50">
        <w:trPr>
          <w:trHeight w:val="125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43B36EB"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EB6AEFB" w14:textId="77777777" w:rsidR="00F51EA9"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02A93DC0" w14:textId="77777777" w:rsidR="008B0C7E" w:rsidRDefault="008B0C7E" w:rsidP="00F9136E">
            <w:pPr>
              <w:spacing w:after="0" w:line="240" w:lineRule="auto"/>
              <w:ind w:left="136" w:right="136"/>
              <w:jc w:val="both"/>
              <w:textAlignment w:val="top"/>
              <w:rPr>
                <w:rFonts w:ascii="Times New Roman" w:eastAsia="Times New Roman" w:hAnsi="Times New Roman"/>
                <w:sz w:val="24"/>
                <w:szCs w:val="24"/>
                <w:lang w:eastAsia="ru-RU"/>
              </w:rPr>
            </w:pPr>
          </w:p>
          <w:p w14:paraId="31B28E4C" w14:textId="2A09BF26" w:rsidR="008B0C7E" w:rsidRPr="00A64BED" w:rsidRDefault="008B0C7E" w:rsidP="00F9136E">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4163DCAD"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16"/>
                <w:szCs w:val="16"/>
                <w:lang w:eastAsia="ru-RU"/>
              </w:rPr>
            </w:pPr>
          </w:p>
          <w:p w14:paraId="2F15BEAD" w14:textId="1E4E532B" w:rsidR="00F51EA9" w:rsidRPr="00A64BED" w:rsidRDefault="00F51EA9" w:rsidP="00F9136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sidR="002A098B">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w:t>
            </w:r>
            <w:r w:rsidRPr="00B227DC">
              <w:rPr>
                <w:rFonts w:ascii="Times New Roman" w:eastAsia="Times New Roman" w:hAnsi="Times New Roman"/>
                <w:sz w:val="24"/>
                <w:szCs w:val="24"/>
                <w:lang w:eastAsia="ru-RU"/>
              </w:rPr>
              <w:t>финансового года</w:t>
            </w:r>
            <w:r w:rsidRPr="00B227DC">
              <w:rPr>
                <w:rFonts w:ascii="Times New Roman" w:eastAsia="Times New Roman" w:hAnsi="Times New Roman"/>
                <w:sz w:val="16"/>
                <w:szCs w:val="24"/>
                <w:lang w:eastAsia="ru-RU"/>
              </w:rPr>
              <w:t>*</w:t>
            </w:r>
          </w:p>
          <w:p w14:paraId="7040C6EA" w14:textId="77777777" w:rsidR="00F51EA9" w:rsidRPr="00A64BED" w:rsidRDefault="00F51EA9" w:rsidP="00F9136E">
            <w:pPr>
              <w:spacing w:after="0" w:line="240" w:lineRule="auto"/>
              <w:ind w:left="136" w:right="136"/>
              <w:jc w:val="both"/>
              <w:textAlignment w:val="top"/>
              <w:rPr>
                <w:rFonts w:ascii="Times New Roman" w:eastAsia="Times New Roman" w:hAnsi="Times New Roman"/>
                <w:sz w:val="16"/>
                <w:szCs w:val="16"/>
                <w:lang w:eastAsia="ru-RU"/>
              </w:rPr>
            </w:pPr>
          </w:p>
        </w:tc>
      </w:tr>
      <w:tr w:rsidR="00F51EA9" w:rsidRPr="00A64BED" w14:paraId="357BEB40" w14:textId="77777777" w:rsidTr="00064E50">
        <w:trPr>
          <w:trHeight w:val="1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BF5598E"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797B4D"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51EA9" w:rsidRPr="00A64BED" w14:paraId="4C78078D" w14:textId="77777777" w:rsidTr="00064E5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6DFCCB84"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6187BEB"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4456AEAD"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51EA9" w:rsidRPr="00A64BED" w14:paraId="5F0A8BD4" w14:textId="77777777" w:rsidTr="002A098B">
        <w:trPr>
          <w:trHeight w:val="1459"/>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3C68ADC"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2C9DD35"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040E66E5" w14:textId="06495381" w:rsidR="00F51EA9" w:rsidRPr="00A64BED" w:rsidRDefault="00F51EA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Кредитным договорам и иным договорам кредитного характера, заключаемым с Банками и направляемым на цели приобретения основных средств в собственность </w:t>
            </w:r>
            <w:r w:rsidR="00F21FA2" w:rsidRPr="00F21FA2">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оплату платежей по </w:t>
            </w:r>
            <w:r w:rsidR="0088388D" w:rsidRPr="0088388D">
              <w:rPr>
                <w:rFonts w:ascii="Times New Roman" w:eastAsia="Times New Roman" w:hAnsi="Times New Roman"/>
                <w:sz w:val="24"/>
                <w:szCs w:val="24"/>
                <w:lang w:eastAsia="ru-RU"/>
              </w:rPr>
              <w:t>любым видам договоров долгосрочной (более 1 года) аренды и аренды любых видов имущества</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F21FA2" w:rsidRPr="00F21FA2">
              <w:rPr>
                <w:rFonts w:ascii="Times New Roman" w:eastAsia="Times New Roman" w:hAnsi="Times New Roman"/>
                <w:sz w:val="24"/>
                <w:szCs w:val="24"/>
                <w:lang w:eastAsia="ru-RU"/>
              </w:rPr>
              <w:t>и (или)</w:t>
            </w:r>
            <w:r w:rsidRPr="00A64BED">
              <w:rPr>
                <w:rFonts w:ascii="Times New Roman" w:eastAsia="Times New Roman" w:hAnsi="Times New Roman"/>
                <w:sz w:val="24"/>
                <w:szCs w:val="24"/>
                <w:lang w:eastAsia="ru-RU"/>
              </w:rPr>
              <w:t xml:space="preserve"> создание и увеличение основных средств, включая строительство, реконструкцию или ремонт, </w:t>
            </w:r>
            <w:r w:rsidR="0088388D" w:rsidRPr="0088388D">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A64BED">
              <w:rPr>
                <w:rFonts w:ascii="Times New Roman" w:eastAsia="Times New Roman" w:hAnsi="Times New Roman"/>
                <w:sz w:val="24"/>
                <w:szCs w:val="24"/>
                <w:lang w:eastAsia="ru-RU"/>
              </w:rPr>
              <w:t>финансирование на цели модернизации и инновации малых и средних предприятий, и/или на расчеты с поставщиками и подрядчиками в рамках строительства недвижимости</w:t>
            </w:r>
            <w:r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Pr="00A64BED">
              <w:rPr>
                <w:rFonts w:ascii="Times New Roman" w:eastAsia="Times New Roman" w:hAnsi="Times New Roman"/>
                <w:b/>
                <w:kern w:val="24"/>
                <w:sz w:val="24"/>
                <w:szCs w:val="24"/>
                <w:lang w:eastAsia="ru-RU"/>
              </w:rPr>
              <w:t>)</w:t>
            </w:r>
            <w:r w:rsidRPr="00A64BED">
              <w:rPr>
                <w:rFonts w:ascii="Times New Roman" w:eastAsia="Times New Roman" w:hAnsi="Times New Roman"/>
                <w:sz w:val="24"/>
                <w:szCs w:val="24"/>
                <w:lang w:eastAsia="ru-RU"/>
              </w:rPr>
              <w:t xml:space="preserve"> (с учетом отнесения Заемщика только к Среднему сегменту),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38"/>
              <w:t>38</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378E0960"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51EA9" w:rsidRPr="00A64BED" w14:paraId="60A7B7CA" w14:textId="77777777" w:rsidTr="000F2FF8">
        <w:trPr>
          <w:trHeight w:val="715"/>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32A329B2"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88357CC" w14:textId="77777777" w:rsidR="00F51EA9" w:rsidRPr="00A64BED" w:rsidRDefault="00F51EA9" w:rsidP="00F9136E">
            <w:pPr>
              <w:spacing w:after="0" w:line="240" w:lineRule="auto"/>
              <w:ind w:left="142" w:right="138"/>
              <w:textAlignment w:val="top"/>
              <w:rPr>
                <w:rFonts w:ascii="Times New Roman" w:eastAsia="Times New Roman" w:hAnsi="Times New Roman"/>
                <w:sz w:val="24"/>
                <w:szCs w:val="24"/>
                <w:lang w:eastAsia="ru-RU"/>
              </w:rPr>
            </w:pPr>
          </w:p>
        </w:tc>
        <w:tc>
          <w:tcPr>
            <w:tcW w:w="77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CC078D" w14:textId="77777777" w:rsidR="00F51EA9" w:rsidRPr="00A64BED" w:rsidRDefault="00F51EA9" w:rsidP="00F9136E">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w:t>
            </w:r>
            <w:r w:rsidRPr="00A64BED">
              <w:rPr>
                <w:rFonts w:ascii="Times New Roman" w:eastAsia="Times New Roman" w:hAnsi="Times New Roman"/>
                <w:sz w:val="24"/>
                <w:szCs w:val="24"/>
                <w:lang w:eastAsia="ru-RU"/>
              </w:rPr>
              <w:lastRenderedPageBreak/>
              <w:t>Кредита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2B4A68EB"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p>
        </w:tc>
      </w:tr>
      <w:tr w:rsidR="00F51EA9" w:rsidRPr="00A64BED" w14:paraId="52CF23B9"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1D42B7F9"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3987B0A"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2BB4EF39" w14:textId="645C8B6C" w:rsidR="00F51EA9" w:rsidRPr="00A64BED" w:rsidRDefault="00F51EA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 xml:space="preserve">223-ФЗ (в том числе включая </w:t>
            </w:r>
            <w:r w:rsidRPr="00A64BED">
              <w:rPr>
                <w:rFonts w:ascii="Times New Roman" w:eastAsia="Times New Roman" w:hAnsi="Times New Roman"/>
                <w:kern w:val="24"/>
                <w:sz w:val="24"/>
                <w:szCs w:val="24"/>
                <w:lang w:eastAsia="ru-RU"/>
              </w:rPr>
              <w:t>поставку товаров без их изготовления исполнителем контракта</w:t>
            </w:r>
            <w:r w:rsidR="008A3186">
              <w:rPr>
                <w:rStyle w:val="af"/>
                <w:rFonts w:ascii="Times New Roman" w:eastAsia="Times New Roman" w:hAnsi="Times New Roman"/>
                <w:kern w:val="24"/>
                <w:sz w:val="24"/>
                <w:szCs w:val="24"/>
                <w:lang w:eastAsia="ru-RU"/>
              </w:rPr>
              <w:footnoteReference w:customMarkFollows="1" w:id="39"/>
              <w:t>39</w:t>
            </w:r>
            <w:r w:rsidRPr="00A64BED">
              <w:rPr>
                <w:rFonts w:ascii="Times New Roman" w:eastAsia="Times New Roman" w:hAnsi="Times New Roman"/>
                <w:kern w:val="24"/>
                <w:sz w:val="24"/>
                <w:szCs w:val="24"/>
                <w:lang w:eastAsia="ru-RU"/>
              </w:rPr>
              <w:t xml:space="preserve"> и/или</w:t>
            </w:r>
            <w:r w:rsidRPr="00A64BED">
              <w:rPr>
                <w:rFonts w:ascii="Times New Roman" w:eastAsia="Times New Roman" w:hAnsi="Times New Roman"/>
                <w:sz w:val="24"/>
                <w:szCs w:val="24"/>
                <w:lang w:eastAsia="ru-RU"/>
              </w:rPr>
              <w:t xml:space="preserve"> при отсутствии в целях контракта инвестиционной составляющей)</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574A2736" w14:textId="77777777" w:rsidR="00F51EA9" w:rsidRPr="00A64BED" w:rsidDel="00464F9C"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F51EA9" w:rsidRPr="00A64BED" w14:paraId="37700ECD"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6F9A59A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F6D6522"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72CD95B3" w14:textId="1F81BF68"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заключенным с Банками и направляемым на цели исполнения заключенного/заключаемого контракта согласно федеральным законам № 44-ФЗ и № 223-ФЗ (в том числе включая </w:t>
            </w:r>
            <w:r w:rsidRPr="00A64BED">
              <w:rPr>
                <w:rFonts w:ascii="Times New Roman" w:eastAsia="Times New Roman" w:hAnsi="Times New Roman"/>
                <w:kern w:val="24"/>
                <w:sz w:val="24"/>
                <w:szCs w:val="24"/>
                <w:lang w:eastAsia="ru-RU"/>
              </w:rPr>
              <w:t>поставку товаров без их изготовления исполнителем контракта</w:t>
            </w:r>
            <w:r w:rsidR="008A3186">
              <w:rPr>
                <w:rStyle w:val="af"/>
                <w:rFonts w:ascii="Times New Roman" w:eastAsia="Times New Roman" w:hAnsi="Times New Roman"/>
                <w:kern w:val="24"/>
                <w:sz w:val="24"/>
                <w:szCs w:val="24"/>
                <w:lang w:eastAsia="ru-RU"/>
              </w:rPr>
              <w:footnoteReference w:customMarkFollows="1" w:id="40"/>
              <w:t>40</w:t>
            </w:r>
            <w:r w:rsidRPr="00A64BED">
              <w:rPr>
                <w:rFonts w:ascii="Times New Roman" w:eastAsia="Times New Roman" w:hAnsi="Times New Roman"/>
                <w:kern w:val="24"/>
                <w:sz w:val="24"/>
                <w:szCs w:val="24"/>
                <w:lang w:eastAsia="ru-RU"/>
              </w:rPr>
              <w:t xml:space="preserve"> и/или</w:t>
            </w:r>
            <w:r w:rsidRPr="00A64BED">
              <w:rPr>
                <w:rFonts w:ascii="Times New Roman" w:eastAsia="Times New Roman" w:hAnsi="Times New Roman"/>
                <w:sz w:val="24"/>
                <w:szCs w:val="24"/>
                <w:lang w:eastAsia="ru-RU"/>
              </w:rPr>
              <w:t xml:space="preserve"> при отсутствии в целях контракта инвестиционной составляющей)</w:t>
            </w:r>
          </w:p>
          <w:p w14:paraId="53F4F7C0"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77D1672D"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51EA9" w:rsidRPr="00A64BED" w14:paraId="16A735C4"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60F4A636"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4995A5C"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2A2C2EC0" w14:textId="37B12A7C"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рефинансируемых Кредитов</w:t>
            </w:r>
            <w:r w:rsidR="008A3186">
              <w:rPr>
                <w:rStyle w:val="af"/>
                <w:rFonts w:ascii="Times New Roman" w:eastAsia="Times New Roman" w:hAnsi="Times New Roman"/>
                <w:sz w:val="24"/>
                <w:szCs w:val="24"/>
                <w:lang w:eastAsia="ru-RU"/>
              </w:rPr>
              <w:footnoteReference w:customMarkFollows="1" w:id="41"/>
              <w:t>41</w:t>
            </w:r>
          </w:p>
          <w:p w14:paraId="7C0A3F7B" w14:textId="77777777" w:rsidR="00F51EA9" w:rsidRPr="00A64BED" w:rsidRDefault="00F51EA9" w:rsidP="00F9136E">
            <w:pPr>
              <w:spacing w:after="0" w:line="240" w:lineRule="auto"/>
              <w:ind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303259AE"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51EA9" w:rsidRPr="00A64BED" w14:paraId="1B48F230"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27C6539B"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E822C02"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797" w:type="dxa"/>
            <w:tcBorders>
              <w:top w:val="single" w:sz="8" w:space="0" w:color="000000"/>
              <w:left w:val="single" w:sz="8" w:space="0" w:color="000000"/>
              <w:bottom w:val="single" w:sz="8" w:space="0" w:color="000000"/>
              <w:right w:val="single" w:sz="8" w:space="0" w:color="000000"/>
            </w:tcBorders>
            <w:shd w:val="clear" w:color="auto" w:fill="auto"/>
          </w:tcPr>
          <w:p w14:paraId="62DF4C99" w14:textId="7BA6975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8A3186">
              <w:rPr>
                <w:rStyle w:val="af"/>
                <w:rFonts w:ascii="Times New Roman" w:eastAsia="Times New Roman" w:hAnsi="Times New Roman"/>
                <w:sz w:val="24"/>
                <w:szCs w:val="24"/>
                <w:lang w:eastAsia="ru-RU"/>
              </w:rPr>
              <w:footnoteReference w:customMarkFollows="1" w:id="42"/>
              <w:t>42</w:t>
            </w:r>
            <w:r w:rsidRPr="00A64BED">
              <w:rPr>
                <w:rFonts w:ascii="Times New Roman" w:eastAsia="Times New Roman" w:hAnsi="Times New Roman"/>
                <w:sz w:val="24"/>
                <w:szCs w:val="24"/>
                <w:lang w:eastAsia="ru-RU"/>
              </w:rPr>
              <w:t>, а также в обеспечение выданных Кредитов</w:t>
            </w:r>
            <w:r w:rsidR="008A3186">
              <w:rPr>
                <w:rStyle w:val="af"/>
                <w:rFonts w:ascii="Times New Roman" w:eastAsia="Times New Roman" w:hAnsi="Times New Roman"/>
                <w:sz w:val="24"/>
                <w:szCs w:val="24"/>
                <w:lang w:eastAsia="ru-RU"/>
              </w:rPr>
              <w:footnoteReference w:customMarkFollows="1" w:id="43"/>
              <w:t>43</w:t>
            </w:r>
            <w:r w:rsidRPr="00A64BED">
              <w:rPr>
                <w:rFonts w:ascii="Times New Roman" w:eastAsia="Times New Roman" w:hAnsi="Times New Roman"/>
                <w:sz w:val="24"/>
                <w:szCs w:val="24"/>
                <w:lang w:eastAsia="ru-RU"/>
              </w:rPr>
              <w:t xml:space="preserve"> на эти цели</w:t>
            </w:r>
          </w:p>
          <w:p w14:paraId="2B8A7DCC"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14:paraId="7B08CA61" w14:textId="77777777" w:rsidR="00F51EA9" w:rsidRPr="00A64BED" w:rsidRDefault="00F51EA9" w:rsidP="00F9136E">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F51EA9" w:rsidRPr="00A64BED" w14:paraId="71DE5C9E" w14:textId="77777777" w:rsidTr="00064E50">
        <w:trPr>
          <w:trHeight w:val="573"/>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7FD428" w14:textId="534FA026"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AFAEFA1"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p>
          <w:p w14:paraId="47C7B8F2"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14:paraId="540F045D" w14:textId="77777777" w:rsidR="00F51EA9" w:rsidRPr="00A64BED" w:rsidRDefault="00F51EA9" w:rsidP="00F51EA9">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5F274591" w14:textId="77777777" w:rsidR="00F51EA9" w:rsidRPr="00A64BED" w:rsidRDefault="00F51EA9" w:rsidP="00F51EA9">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00A4A718" w14:textId="77777777" w:rsidR="00F51EA9" w:rsidRPr="00A64BED"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w:t>
            </w:r>
            <w:r w:rsidRPr="00A64BED">
              <w:rPr>
                <w:rFonts w:ascii="Times New Roman" w:eastAsia="Times New Roman" w:hAnsi="Times New Roman"/>
                <w:kern w:val="24"/>
                <w:sz w:val="24"/>
                <w:szCs w:val="24"/>
                <w:lang w:eastAsia="ru-RU"/>
              </w:rPr>
              <w:lastRenderedPageBreak/>
              <w:t>характера Гарантия Корпорации предоставляется по Кредитам со следующими формами кредитования:</w:t>
            </w:r>
          </w:p>
          <w:p w14:paraId="47AAE7E9"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028FA539"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14:paraId="5BC236E6"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14:paraId="44C1026E" w14:textId="77777777" w:rsidR="00F51EA9" w:rsidRPr="00A64BED" w:rsidRDefault="00F51EA9" w:rsidP="00A8096F">
            <w:pPr>
              <w:pStyle w:val="a3"/>
              <w:numPr>
                <w:ilvl w:val="0"/>
                <w:numId w:val="31"/>
              </w:num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14:paraId="3B86FD85" w14:textId="77777777" w:rsidR="00F51EA9" w:rsidRPr="00A64BED"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44B89CB3" w14:textId="77777777" w:rsidR="00F51EA9" w:rsidRPr="00B227DC"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w:t>
            </w:r>
            <w:r w:rsidRPr="00B227DC">
              <w:rPr>
                <w:rFonts w:ascii="Times New Roman" w:eastAsia="Times New Roman" w:hAnsi="Times New Roman"/>
                <w:kern w:val="24"/>
                <w:sz w:val="24"/>
                <w:szCs w:val="24"/>
                <w:lang w:eastAsia="ru-RU"/>
              </w:rPr>
              <w:t xml:space="preserve"> 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79606082" w14:textId="77777777" w:rsidR="00F51EA9" w:rsidRPr="00B227DC"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 </w:t>
            </w:r>
            <w:r w:rsidRPr="00B227DC">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01634122" w14:textId="77777777" w:rsidR="00F51EA9" w:rsidRPr="00B227DC" w:rsidRDefault="00F51EA9" w:rsidP="00A8096F">
            <w:pPr>
              <w:spacing w:after="0" w:line="240" w:lineRule="auto"/>
              <w:ind w:left="139" w:right="138" w:firstLine="3"/>
              <w:jc w:val="both"/>
              <w:textAlignment w:val="top"/>
              <w:rPr>
                <w:rFonts w:ascii="Times New Roman" w:eastAsia="Times New Roman" w:hAnsi="Times New Roman"/>
                <w:kern w:val="24"/>
                <w:sz w:val="24"/>
                <w:szCs w:val="24"/>
                <w:lang w:eastAsia="ru-RU"/>
              </w:rPr>
            </w:pPr>
            <w:r>
              <w:rPr>
                <w:rFonts w:ascii="Times New Roman" w:eastAsia="Times New Roman" w:hAnsi="Times New Roman" w:hint="eastAsia"/>
                <w:kern w:val="24"/>
                <w:sz w:val="24"/>
                <w:szCs w:val="24"/>
                <w:lang w:eastAsia="ru-RU"/>
              </w:rPr>
              <w:t>– </w:t>
            </w:r>
            <w:r w:rsidRPr="00B227DC">
              <w:rPr>
                <w:rFonts w:ascii="Times New Roman" w:eastAsia="Times New Roman" w:hAnsi="Times New Roman"/>
                <w:kern w:val="24"/>
                <w:sz w:val="24"/>
                <w:szCs w:val="24"/>
                <w:lang w:eastAsia="ru-RU"/>
              </w:rPr>
              <w:t xml:space="preserve">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14:paraId="57C66A06" w14:textId="77777777" w:rsidR="00F51EA9" w:rsidRPr="00A64BED" w:rsidRDefault="00F51EA9" w:rsidP="00A8096F">
            <w:pPr>
              <w:spacing w:after="0" w:line="240" w:lineRule="auto"/>
              <w:ind w:left="139" w:right="136"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w:t>
            </w: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овердрафту) в целом</w:t>
            </w:r>
          </w:p>
        </w:tc>
      </w:tr>
      <w:tr w:rsidR="00F51EA9" w:rsidRPr="00A64BED" w14:paraId="549C2355" w14:textId="77777777" w:rsidTr="00064E50">
        <w:trPr>
          <w:trHeight w:val="11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94090A"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2BB75A"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14:paraId="2C36FD32" w14:textId="77777777" w:rsidR="00F51EA9" w:rsidRPr="00AF2C8E"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F51EA9" w:rsidRPr="00A64BED" w14:paraId="15CA3854" w14:textId="77777777" w:rsidTr="00064E50">
        <w:trPr>
          <w:trHeight w:val="3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04484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05486F6" w14:textId="77777777" w:rsidR="00F51EA9" w:rsidRPr="00AF2C8E"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платы вознаграждения либо его части согласно установленному графику</w:t>
            </w:r>
          </w:p>
        </w:tc>
      </w:tr>
      <w:tr w:rsidR="00F51EA9" w:rsidRPr="00A64BED" w14:paraId="1151F42E" w14:textId="77777777" w:rsidTr="00064E50">
        <w:trPr>
          <w:trHeight w:val="35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9DFA165"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33F5FFA" w14:textId="77777777" w:rsidR="00F51EA9" w:rsidRPr="00AF2C8E" w:rsidRDefault="00F51EA9" w:rsidP="00F9136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w:t>
            </w:r>
            <w:r>
              <w:rPr>
                <w:rFonts w:ascii="Times New Roman" w:eastAsia="Times New Roman" w:hAnsi="Times New Roman"/>
                <w:color w:val="000000"/>
                <w:sz w:val="24"/>
                <w:szCs w:val="24"/>
                <w:lang w:eastAsia="ru-RU"/>
              </w:rPr>
              <w:t xml:space="preserve">ного договора </w:t>
            </w:r>
          </w:p>
        </w:tc>
      </w:tr>
      <w:tr w:rsidR="00F51EA9" w:rsidRPr="00A64BED" w14:paraId="00C871DC" w14:textId="77777777" w:rsidTr="00064E50">
        <w:trPr>
          <w:trHeight w:val="125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1153F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CE061E"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14:paraId="11CD5DE8"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0E9838D1" w14:textId="4EC4E891" w:rsidR="00F51EA9" w:rsidRPr="00A64BED" w:rsidRDefault="00523276">
            <w:pPr>
              <w:spacing w:after="0" w:line="240" w:lineRule="auto"/>
              <w:ind w:left="142" w:right="138"/>
              <w:jc w:val="both"/>
              <w:textAlignment w:val="top"/>
              <w:rPr>
                <w:rFonts w:ascii="Times New Roman" w:eastAsia="Times New Roman" w:hAnsi="Times New Roman"/>
                <w:color w:val="FF0000"/>
                <w:sz w:val="12"/>
                <w:szCs w:val="12"/>
                <w:lang w:eastAsia="ru-RU"/>
              </w:rPr>
            </w:pPr>
            <w:r w:rsidRPr="00523276">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F51EA9" w:rsidRPr="00A64BED" w14:paraId="3FB7F60F"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4C4C6C9" w14:textId="77777777" w:rsidR="00F51EA9" w:rsidRPr="00214EAF" w:rsidRDefault="00F51EA9" w:rsidP="00F9136E">
            <w:pPr>
              <w:spacing w:after="0" w:line="240" w:lineRule="auto"/>
              <w:ind w:left="142"/>
              <w:textAlignment w:val="top"/>
              <w:rPr>
                <w:rFonts w:ascii="Times New Roman" w:eastAsia="Times New Roman" w:hAnsi="Times New Roman"/>
                <w:sz w:val="24"/>
                <w:szCs w:val="24"/>
                <w:lang w:eastAsia="ru-RU"/>
              </w:rPr>
            </w:pPr>
            <w:r w:rsidRPr="00214EAF">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C0AD9E6"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214EAF">
              <w:rPr>
                <w:rFonts w:ascii="Times New Roman" w:eastAsia="Times New Roman" w:hAnsi="Times New Roman"/>
                <w:sz w:val="24"/>
                <w:szCs w:val="24"/>
                <w:lang w:eastAsia="ru-RU"/>
              </w:rPr>
              <w:t xml:space="preserve">Субъекты МСП, соответствующие любому из перечисленных </w:t>
            </w:r>
            <w:r>
              <w:rPr>
                <w:rFonts w:ascii="Times New Roman" w:eastAsia="Times New Roman" w:hAnsi="Times New Roman"/>
                <w:sz w:val="24"/>
                <w:szCs w:val="24"/>
                <w:lang w:eastAsia="ru-RU"/>
              </w:rPr>
              <w:t>требований</w:t>
            </w:r>
            <w:r w:rsidRPr="00214EAF">
              <w:rPr>
                <w:rFonts w:ascii="Times New Roman" w:eastAsia="Times New Roman" w:hAnsi="Times New Roman"/>
                <w:sz w:val="24"/>
                <w:szCs w:val="24"/>
                <w:lang w:eastAsia="ru-RU"/>
              </w:rPr>
              <w:t>:</w:t>
            </w:r>
          </w:p>
          <w:p w14:paraId="69348C4F" w14:textId="77777777" w:rsidR="000F2FF8" w:rsidRDefault="000F2FF8" w:rsidP="00F9136E">
            <w:pPr>
              <w:spacing w:after="0" w:line="240" w:lineRule="auto"/>
              <w:ind w:left="142" w:right="138"/>
              <w:jc w:val="both"/>
              <w:textAlignment w:val="top"/>
              <w:rPr>
                <w:rFonts w:ascii="Times New Roman" w:eastAsia="Times New Roman" w:hAnsi="Times New Roman"/>
                <w:sz w:val="24"/>
                <w:szCs w:val="24"/>
                <w:lang w:eastAsia="ru-RU"/>
              </w:rPr>
            </w:pPr>
          </w:p>
          <w:p w14:paraId="37561978" w14:textId="77777777" w:rsidR="00F51EA9"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индивидуальны</w:t>
            </w:r>
            <w:r>
              <w:rPr>
                <w:rFonts w:ascii="Times New Roman" w:eastAsia="Times New Roman" w:hAnsi="Times New Roman"/>
                <w:sz w:val="24"/>
                <w:szCs w:val="24"/>
                <w:lang w:eastAsia="ru-RU"/>
              </w:rPr>
              <w:t>е</w:t>
            </w:r>
            <w:r w:rsidRPr="005323D4">
              <w:rPr>
                <w:rFonts w:ascii="Times New Roman" w:eastAsia="Times New Roman" w:hAnsi="Times New Roman"/>
                <w:sz w:val="24"/>
                <w:szCs w:val="24"/>
                <w:lang w:eastAsia="ru-RU"/>
              </w:rPr>
              <w:t xml:space="preserve"> предпринимател</w:t>
            </w:r>
            <w:r>
              <w:rPr>
                <w:rFonts w:ascii="Times New Roman" w:eastAsia="Times New Roman" w:hAnsi="Times New Roman"/>
                <w:sz w:val="24"/>
                <w:szCs w:val="24"/>
                <w:lang w:eastAsia="ru-RU"/>
              </w:rPr>
              <w:t>и</w:t>
            </w:r>
            <w:r w:rsidRPr="005323D4">
              <w:rPr>
                <w:rFonts w:ascii="Times New Roman" w:eastAsia="Times New Roman" w:hAnsi="Times New Roman"/>
                <w:sz w:val="24"/>
                <w:szCs w:val="24"/>
                <w:lang w:eastAsia="ru-RU"/>
              </w:rPr>
              <w:t xml:space="preserve"> в возрасте не менее 45 лет на дату подачи заявки на предоставление Независимой гарантии</w:t>
            </w:r>
            <w:r>
              <w:rPr>
                <w:rFonts w:ascii="Times New Roman" w:eastAsia="Times New Roman" w:hAnsi="Times New Roman"/>
                <w:sz w:val="24"/>
                <w:szCs w:val="24"/>
                <w:lang w:eastAsia="ru-RU"/>
              </w:rPr>
              <w:t>;</w:t>
            </w:r>
          </w:p>
          <w:p w14:paraId="7D1BE8AB" w14:textId="77777777" w:rsidR="00F51EA9" w:rsidRPr="00214EA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юридически</w:t>
            </w:r>
            <w:r>
              <w:rPr>
                <w:rFonts w:ascii="Times New Roman" w:eastAsia="Times New Roman" w:hAnsi="Times New Roman"/>
                <w:sz w:val="24"/>
                <w:szCs w:val="24"/>
                <w:lang w:eastAsia="ru-RU"/>
              </w:rPr>
              <w:t>е</w:t>
            </w:r>
            <w:r w:rsidRPr="005323D4">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5323D4">
              <w:rPr>
                <w:rFonts w:ascii="Times New Roman" w:eastAsia="Times New Roman" w:hAnsi="Times New Roman"/>
                <w:sz w:val="24"/>
                <w:szCs w:val="24"/>
                <w:lang w:eastAsia="ru-RU"/>
              </w:rPr>
              <w:t xml:space="preserve"> при условии, что единоличным исполнительным органом юридического лица является гражданин(-ка) Российской Федерации в возрасте не менее 45</w:t>
            </w:r>
            <w:r>
              <w:rPr>
                <w:rFonts w:ascii="Times New Roman" w:eastAsia="Times New Roman" w:hAnsi="Times New Roman"/>
                <w:sz w:val="24"/>
                <w:szCs w:val="24"/>
                <w:lang w:eastAsia="ru-RU"/>
              </w:rPr>
              <w:t> </w:t>
            </w:r>
            <w:r w:rsidRPr="005323D4">
              <w:rPr>
                <w:rFonts w:ascii="Times New Roman" w:eastAsia="Times New Roman" w:hAnsi="Times New Roman"/>
                <w:sz w:val="24"/>
                <w:szCs w:val="24"/>
                <w:lang w:eastAsia="ru-RU"/>
              </w:rPr>
              <w:t>лет и 50% и более долей в уставном капитале этого юридического лица принадлежит указанному единоличному исполнительному органу</w:t>
            </w:r>
            <w:r>
              <w:rPr>
                <w:rFonts w:ascii="Times New Roman" w:eastAsia="Times New Roman" w:hAnsi="Times New Roman"/>
                <w:sz w:val="24"/>
                <w:szCs w:val="24"/>
                <w:lang w:eastAsia="ru-RU"/>
              </w:rPr>
              <w:t>;</w:t>
            </w:r>
          </w:p>
          <w:p w14:paraId="32B9E900" w14:textId="77777777" w:rsidR="00F51EA9" w:rsidRPr="00214EA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214EAF">
              <w:rPr>
                <w:rFonts w:ascii="Times New Roman" w:eastAsia="Times New Roman" w:hAnsi="Times New Roman"/>
                <w:sz w:val="24"/>
                <w:szCs w:val="24"/>
                <w:lang w:eastAsia="ru-RU"/>
              </w:rPr>
              <w:t xml:space="preserve">доля сотрудников в возрасте </w:t>
            </w:r>
            <w:r>
              <w:rPr>
                <w:rFonts w:ascii="Times New Roman" w:eastAsia="Times New Roman" w:hAnsi="Times New Roman"/>
                <w:sz w:val="24"/>
                <w:szCs w:val="24"/>
                <w:lang w:eastAsia="ru-RU"/>
              </w:rPr>
              <w:t>не менее</w:t>
            </w:r>
            <w:r w:rsidRPr="00214EAF">
              <w:rPr>
                <w:rFonts w:ascii="Times New Roman" w:eastAsia="Times New Roman" w:hAnsi="Times New Roman"/>
                <w:sz w:val="24"/>
                <w:szCs w:val="24"/>
                <w:lang w:eastAsia="ru-RU"/>
              </w:rPr>
              <w:t xml:space="preserve"> 45 лет в штате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убъекта МСП превышает 30% от общего числа сотрудников в штате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убъекта МСП на </w:t>
            </w:r>
            <w:r w:rsidRPr="005157FA">
              <w:rPr>
                <w:rFonts w:ascii="Times New Roman" w:eastAsia="Times New Roman" w:hAnsi="Times New Roman"/>
                <w:sz w:val="24"/>
                <w:szCs w:val="24"/>
                <w:lang w:eastAsia="ru-RU"/>
              </w:rPr>
              <w:t>конец квартала, предшествующег</w:t>
            </w:r>
            <w:r>
              <w:rPr>
                <w:rFonts w:ascii="Times New Roman" w:eastAsia="Times New Roman" w:hAnsi="Times New Roman"/>
                <w:sz w:val="24"/>
                <w:szCs w:val="24"/>
                <w:lang w:eastAsia="ru-RU"/>
              </w:rPr>
              <w:t>о дате подачи заявки на получение Гарантии</w:t>
            </w:r>
            <w:r w:rsidRPr="00214EAF">
              <w:rPr>
                <w:rFonts w:ascii="Times New Roman" w:eastAsia="Times New Roman" w:hAnsi="Times New Roman"/>
                <w:sz w:val="24"/>
                <w:szCs w:val="24"/>
                <w:lang w:eastAsia="ru-RU"/>
              </w:rPr>
              <w:t>;</w:t>
            </w:r>
          </w:p>
          <w:p w14:paraId="212C68AA" w14:textId="77777777" w:rsidR="00F51EA9" w:rsidRPr="00214EA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Pr="00214EAF">
              <w:rPr>
                <w:rFonts w:ascii="Times New Roman" w:eastAsia="Times New Roman" w:hAnsi="Times New Roman"/>
                <w:sz w:val="24"/>
                <w:szCs w:val="24"/>
                <w:lang w:eastAsia="ru-RU"/>
              </w:rPr>
              <w:t xml:space="preserve">доля сотрудников в возрасте </w:t>
            </w:r>
            <w:r>
              <w:rPr>
                <w:rFonts w:ascii="Times New Roman" w:eastAsia="Times New Roman" w:hAnsi="Times New Roman"/>
                <w:sz w:val="24"/>
                <w:szCs w:val="24"/>
                <w:lang w:eastAsia="ru-RU"/>
              </w:rPr>
              <w:t>не менее</w:t>
            </w:r>
            <w:r w:rsidRPr="00214EAF">
              <w:rPr>
                <w:rFonts w:ascii="Times New Roman" w:eastAsia="Times New Roman" w:hAnsi="Times New Roman"/>
                <w:sz w:val="24"/>
                <w:szCs w:val="24"/>
                <w:lang w:eastAsia="ru-RU"/>
              </w:rPr>
              <w:t xml:space="preserve"> 45 лет, принятых </w:t>
            </w:r>
            <w:r>
              <w:rPr>
                <w:rFonts w:ascii="Times New Roman" w:eastAsia="Times New Roman" w:hAnsi="Times New Roman"/>
                <w:sz w:val="24"/>
                <w:szCs w:val="24"/>
                <w:lang w:eastAsia="ru-RU"/>
              </w:rPr>
              <w:t>с</w:t>
            </w:r>
            <w:r w:rsidRPr="00214EAF">
              <w:rPr>
                <w:rFonts w:ascii="Times New Roman" w:eastAsia="Times New Roman" w:hAnsi="Times New Roman"/>
                <w:sz w:val="24"/>
                <w:szCs w:val="24"/>
                <w:lang w:eastAsia="ru-RU"/>
              </w:rPr>
              <w:t xml:space="preserve">убъектом МСП на работу в течение последних двух лет до даты подачи </w:t>
            </w:r>
            <w:r>
              <w:rPr>
                <w:rFonts w:ascii="Times New Roman" w:eastAsia="Times New Roman" w:hAnsi="Times New Roman"/>
                <w:sz w:val="24"/>
                <w:szCs w:val="24"/>
                <w:lang w:eastAsia="ru-RU"/>
              </w:rPr>
              <w:t>з</w:t>
            </w:r>
            <w:r w:rsidRPr="00214EAF">
              <w:rPr>
                <w:rFonts w:ascii="Times New Roman" w:eastAsia="Times New Roman" w:hAnsi="Times New Roman"/>
                <w:sz w:val="24"/>
                <w:szCs w:val="24"/>
                <w:lang w:eastAsia="ru-RU"/>
              </w:rPr>
              <w:t>аявки</w:t>
            </w:r>
            <w:r>
              <w:rPr>
                <w:rFonts w:ascii="Times New Roman" w:eastAsia="Times New Roman" w:hAnsi="Times New Roman"/>
                <w:sz w:val="24"/>
                <w:szCs w:val="24"/>
                <w:lang w:eastAsia="ru-RU"/>
              </w:rPr>
              <w:t xml:space="preserve"> на получение Гарантии</w:t>
            </w:r>
            <w:r w:rsidRPr="00214EAF">
              <w:rPr>
                <w:rFonts w:ascii="Times New Roman" w:eastAsia="Times New Roman" w:hAnsi="Times New Roman"/>
                <w:sz w:val="24"/>
                <w:szCs w:val="24"/>
                <w:lang w:eastAsia="ru-RU"/>
              </w:rPr>
              <w:t>, превышает 30% от общего числа сотрудников Субъекта МСП, принятых им на работу в течение этого периода</w:t>
            </w:r>
          </w:p>
        </w:tc>
      </w:tr>
      <w:tr w:rsidR="00F51EA9" w:rsidRPr="00A64BED" w14:paraId="61175800" w14:textId="77777777" w:rsidTr="00064E5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F676F0D"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E1BF1C9" w14:textId="77777777" w:rsidR="00F51EA9" w:rsidRPr="00A64BED" w:rsidRDefault="00F51EA9" w:rsidP="00F9136E">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51EA9" w:rsidRPr="00A64BED" w14:paraId="07BB5A0F" w14:textId="77777777" w:rsidTr="000F2FF8">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797E9BD"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9EEED85"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5E1AFCCD"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4C613D7B"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49807EEF"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4A49C3DE" w14:textId="04803FAA" w:rsidR="006E092C"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47170299" w14:textId="77777777" w:rsidR="00A8096F" w:rsidRDefault="00A8096F" w:rsidP="00F9136E">
            <w:pPr>
              <w:spacing w:after="0" w:line="240" w:lineRule="auto"/>
              <w:ind w:left="142" w:right="138"/>
              <w:jc w:val="both"/>
              <w:textAlignment w:val="top"/>
              <w:rPr>
                <w:rFonts w:ascii="Times New Roman" w:eastAsia="Times New Roman" w:hAnsi="Times New Roman"/>
                <w:sz w:val="24"/>
                <w:szCs w:val="24"/>
                <w:lang w:eastAsia="ru-RU"/>
              </w:rPr>
            </w:pPr>
          </w:p>
          <w:p w14:paraId="7DCF0CB7" w14:textId="443FB613"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260F47">
              <w:rPr>
                <w:rFonts w:ascii="Times New Roman" w:eastAsia="Times New Roman" w:hAnsi="Times New Roman"/>
                <w:sz w:val="24"/>
                <w:szCs w:val="24"/>
                <w:lang w:eastAsia="ru-RU"/>
              </w:rPr>
              <w:t>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0B27BA13" w14:textId="77777777" w:rsidR="00901171" w:rsidRPr="00302C7F"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p>
          <w:p w14:paraId="0E1A2C78" w14:textId="77777777"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1D28A899" w14:textId="77777777" w:rsidR="00901171" w:rsidRDefault="00901171" w:rsidP="00901171">
            <w:pPr>
              <w:widowControl w:val="0"/>
              <w:spacing w:after="0" w:line="240" w:lineRule="auto"/>
              <w:ind w:left="142" w:right="138"/>
              <w:jc w:val="both"/>
              <w:textAlignment w:val="top"/>
              <w:rPr>
                <w:rFonts w:ascii="Times New Roman" w:eastAsia="Times New Roman" w:hAnsi="Times New Roman"/>
                <w:sz w:val="24"/>
                <w:szCs w:val="24"/>
                <w:lang w:eastAsia="ru-RU"/>
              </w:rPr>
            </w:pPr>
          </w:p>
          <w:p w14:paraId="462E3783"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76147E25" w14:textId="77777777" w:rsidR="00F51EA9" w:rsidRPr="00A8096F"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p>
          <w:p w14:paraId="0B383E51"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без учета процентов за пользование Кредитом и иных платежей</w:t>
            </w:r>
          </w:p>
        </w:tc>
      </w:tr>
      <w:tr w:rsidR="00F51EA9" w:rsidRPr="00A64BED" w14:paraId="467B9C68"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97AA081"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06C5167"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F51EA9" w:rsidRPr="00A64BED" w14:paraId="3B8944EF" w14:textId="77777777" w:rsidTr="00064E5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F2C2045"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ADEAC6B" w14:textId="77777777" w:rsidR="00F51EA9" w:rsidRPr="00A64BED" w:rsidRDefault="00F51EA9" w:rsidP="00F913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w:t>
            </w:r>
            <w:r>
              <w:rPr>
                <w:rFonts w:ascii="Times New Roman" w:eastAsia="Times New Roman" w:hAnsi="Times New Roman"/>
                <w:sz w:val="24"/>
                <w:szCs w:val="24"/>
                <w:lang w:eastAsia="ru-RU"/>
              </w:rPr>
              <w:t xml:space="preserve"> при условии целевого использования Кредита</w:t>
            </w:r>
          </w:p>
        </w:tc>
      </w:tr>
      <w:tr w:rsidR="00F51EA9" w:rsidRPr="00A64BED" w14:paraId="7B507F66" w14:textId="77777777" w:rsidTr="00064E5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266A48" w14:textId="77777777" w:rsidR="00F51EA9" w:rsidRPr="00A64BED" w:rsidRDefault="00F51EA9" w:rsidP="00F9136E">
            <w:pPr>
              <w:spacing w:after="0" w:line="240" w:lineRule="auto"/>
              <w:ind w:left="142"/>
              <w:textAlignment w:val="top"/>
              <w:rPr>
                <w:rFonts w:ascii="Times New Roman" w:eastAsia="Times New Roman" w:hAnsi="Times New Roman"/>
                <w:b/>
                <w:bCs/>
                <w:kern w:val="24"/>
                <w:sz w:val="24"/>
                <w:szCs w:val="24"/>
                <w:lang w:eastAsia="ru-RU"/>
              </w:rPr>
            </w:pPr>
            <w:r w:rsidRPr="00214EAF">
              <w:rPr>
                <w:rFonts w:ascii="Times New Roman" w:eastAsia="Times New Roman" w:hAnsi="Times New Roman"/>
                <w:b/>
                <w:bCs/>
                <w:kern w:val="24"/>
                <w:sz w:val="24"/>
                <w:szCs w:val="24"/>
                <w:lang w:eastAsia="ru-RU"/>
              </w:rPr>
              <w:t>Дополнительные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8C7FD63" w14:textId="77777777" w:rsidR="00F51EA9" w:rsidRPr="00A64BED" w:rsidRDefault="00F51EA9" w:rsidP="00F9136E">
            <w:pPr>
              <w:spacing w:after="0" w:line="240" w:lineRule="auto"/>
              <w:ind w:left="142" w:right="160"/>
              <w:jc w:val="both"/>
              <w:textAlignment w:val="top"/>
              <w:rPr>
                <w:rFonts w:ascii="Times New Roman" w:eastAsia="Times New Roman" w:hAnsi="Times New Roman"/>
                <w:sz w:val="24"/>
                <w:szCs w:val="24"/>
                <w:lang w:eastAsia="ru-RU"/>
              </w:rPr>
            </w:pPr>
            <w:r w:rsidRPr="00265952">
              <w:rPr>
                <w:rFonts w:ascii="Times New Roman" w:eastAsia="Times New Roman" w:hAnsi="Times New Roman"/>
                <w:sz w:val="24"/>
                <w:szCs w:val="24"/>
                <w:lang w:eastAsia="ru-RU"/>
              </w:rPr>
              <w:t xml:space="preserve">Дополнительно к стандартному пакету документов, направляемому в Корпорацию для рассмотрения заявки на получение Независимой гарантии, прикладываются </w:t>
            </w:r>
            <w:r>
              <w:rPr>
                <w:rFonts w:ascii="Times New Roman" w:eastAsia="Times New Roman" w:hAnsi="Times New Roman"/>
                <w:sz w:val="24"/>
                <w:szCs w:val="24"/>
                <w:lang w:eastAsia="ru-RU"/>
              </w:rPr>
              <w:t>заверенные Банком копии</w:t>
            </w:r>
            <w:r w:rsidRPr="00265952">
              <w:rPr>
                <w:rFonts w:ascii="Times New Roman" w:eastAsia="Times New Roman" w:hAnsi="Times New Roman"/>
                <w:sz w:val="24"/>
                <w:szCs w:val="24"/>
                <w:lang w:eastAsia="ru-RU"/>
              </w:rPr>
              <w:t xml:space="preserve"> документов</w:t>
            </w:r>
            <w:r>
              <w:rPr>
                <w:rFonts w:ascii="Times New Roman" w:eastAsia="Times New Roman" w:hAnsi="Times New Roman"/>
                <w:sz w:val="24"/>
                <w:szCs w:val="24"/>
                <w:lang w:eastAsia="ru-RU"/>
              </w:rPr>
              <w:t xml:space="preserve"> Заемщика, подтверждающих его соответствие требованиям, указанным в разделе «</w:t>
            </w:r>
            <w:r w:rsidRPr="00214EAF">
              <w:rPr>
                <w:rFonts w:ascii="Times New Roman" w:eastAsia="Times New Roman" w:hAnsi="Times New Roman"/>
                <w:sz w:val="24"/>
                <w:szCs w:val="24"/>
                <w:lang w:eastAsia="ru-RU"/>
              </w:rPr>
              <w:t>Требования к Принципалу/Заемщику</w:t>
            </w:r>
            <w:r>
              <w:rPr>
                <w:rFonts w:ascii="Times New Roman" w:eastAsia="Times New Roman" w:hAnsi="Times New Roman"/>
                <w:sz w:val="24"/>
                <w:szCs w:val="24"/>
                <w:lang w:eastAsia="ru-RU"/>
              </w:rPr>
              <w:t>»</w:t>
            </w:r>
          </w:p>
        </w:tc>
      </w:tr>
    </w:tbl>
    <w:p w14:paraId="5A347459" w14:textId="77777777" w:rsidR="00F51EA9" w:rsidRDefault="00F51EA9" w:rsidP="00734116">
      <w:pPr>
        <w:rPr>
          <w:rFonts w:ascii="Times New Roman" w:hAnsi="Times New Roman"/>
          <w:sz w:val="20"/>
          <w:szCs w:val="20"/>
        </w:rPr>
      </w:pPr>
    </w:p>
    <w:tbl>
      <w:tblPr>
        <w:tblW w:w="14867" w:type="dxa"/>
        <w:tblInd w:w="7" w:type="dxa"/>
        <w:tblCellMar>
          <w:left w:w="0" w:type="dxa"/>
          <w:right w:w="0" w:type="dxa"/>
        </w:tblCellMar>
        <w:tblLook w:val="0600" w:firstRow="0" w:lastRow="0" w:firstColumn="0" w:lastColumn="0" w:noHBand="1" w:noVBand="1"/>
      </w:tblPr>
      <w:tblGrid>
        <w:gridCol w:w="4451"/>
        <w:gridCol w:w="480"/>
        <w:gridCol w:w="7921"/>
        <w:gridCol w:w="2015"/>
      </w:tblGrid>
      <w:tr w:rsidR="00796980" w:rsidRPr="008B339C" w14:paraId="71DFD2C1" w14:textId="77777777" w:rsidTr="000F2FF8">
        <w:trPr>
          <w:trHeight w:val="1049"/>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38995B87" w14:textId="77777777" w:rsidR="002A098B" w:rsidRDefault="00796980" w:rsidP="002A098B">
            <w:pPr>
              <w:keepNext/>
              <w:keepLines/>
              <w:spacing w:before="40" w:after="0"/>
              <w:jc w:val="center"/>
              <w:outlineLvl w:val="1"/>
              <w:rPr>
                <w:rFonts w:ascii="Times New Roman" w:eastAsia="Times New Roman" w:hAnsi="Times New Roman"/>
                <w:b/>
                <w:sz w:val="27"/>
                <w:szCs w:val="27"/>
                <w:lang w:eastAsia="ru-RU"/>
              </w:rPr>
            </w:pPr>
            <w:bookmarkStart w:id="39" w:name="_Toc519879599"/>
            <w:bookmarkStart w:id="40" w:name="_Toc42764001"/>
            <w:r w:rsidRPr="00891016">
              <w:rPr>
                <w:rFonts w:ascii="Times New Roman" w:eastAsia="Times New Roman" w:hAnsi="Times New Roman"/>
                <w:b/>
                <w:sz w:val="27"/>
                <w:szCs w:val="27"/>
                <w:lang w:eastAsia="ru-RU"/>
              </w:rPr>
              <w:lastRenderedPageBreak/>
              <w:t>ПРЯМАЯ ГАРАНТИЯ ДЛЯ РАЗВИТИЯ ФИЗИЧЕСКОЙ КУЛЬТУРЫ И СПОРТА, ВЫДАВАЕМАЯ СОВМЕСТНО</w:t>
            </w:r>
            <w:bookmarkEnd w:id="40"/>
            <w:r w:rsidRPr="00891016">
              <w:rPr>
                <w:rFonts w:ascii="Times New Roman" w:eastAsia="Times New Roman" w:hAnsi="Times New Roman"/>
                <w:b/>
                <w:sz w:val="27"/>
                <w:szCs w:val="27"/>
                <w:lang w:eastAsia="ru-RU"/>
              </w:rPr>
              <w:t xml:space="preserve"> </w:t>
            </w:r>
          </w:p>
          <w:p w14:paraId="296063C2" w14:textId="6E591D36" w:rsidR="00796980" w:rsidRPr="00891016" w:rsidRDefault="00796980" w:rsidP="002A098B">
            <w:pPr>
              <w:keepNext/>
              <w:keepLines/>
              <w:spacing w:before="40" w:after="0"/>
              <w:jc w:val="center"/>
              <w:outlineLvl w:val="1"/>
              <w:rPr>
                <w:rFonts w:ascii="Times New Roman" w:eastAsia="Times New Roman" w:hAnsi="Times New Roman"/>
                <w:b/>
                <w:sz w:val="27"/>
                <w:szCs w:val="27"/>
                <w:lang w:eastAsia="ru-RU"/>
              </w:rPr>
            </w:pPr>
            <w:bookmarkStart w:id="41" w:name="_Toc42764002"/>
            <w:r w:rsidRPr="00891016">
              <w:rPr>
                <w:rFonts w:ascii="Times New Roman" w:eastAsia="Times New Roman" w:hAnsi="Times New Roman"/>
                <w:b/>
                <w:sz w:val="27"/>
                <w:szCs w:val="27"/>
                <w:lang w:eastAsia="ru-RU"/>
              </w:rPr>
              <w:t>С ПОРУЧИТЕЛЬСТВОМ РГО (СОГАРАНТИЯ ДЛЯ РАЗВИТИЯ ФИЗИЧЕСКОЙ КУЛЬТУРЫ И СПОРТА)</w:t>
            </w:r>
            <w:bookmarkEnd w:id="39"/>
            <w:bookmarkEnd w:id="41"/>
          </w:p>
        </w:tc>
      </w:tr>
      <w:tr w:rsidR="00796980" w:rsidRPr="008B339C" w14:paraId="4808973E" w14:textId="77777777" w:rsidTr="00064E50">
        <w:trPr>
          <w:trHeight w:val="25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2A528AE" w14:textId="77777777" w:rsidR="00796980" w:rsidRPr="008B339C" w:rsidRDefault="00796980" w:rsidP="00752230">
            <w:pPr>
              <w:spacing w:after="0" w:line="240" w:lineRule="auto"/>
              <w:ind w:left="142"/>
              <w:textAlignment w:val="top"/>
              <w:rPr>
                <w:rFonts w:ascii="Times New Roman" w:eastAsia="Times New Roman" w:hAnsi="Times New Roman"/>
                <w:b/>
                <w:sz w:val="24"/>
                <w:szCs w:val="24"/>
                <w:lang w:eastAsia="ru-RU"/>
              </w:rPr>
            </w:pPr>
            <w:r w:rsidRPr="008B339C">
              <w:rPr>
                <w:rFonts w:ascii="Times New Roman" w:eastAsia="Times New Roman" w:hAnsi="Times New Roman"/>
                <w:b/>
                <w:sz w:val="24"/>
                <w:szCs w:val="24"/>
                <w:lang w:eastAsia="ru-RU"/>
              </w:rPr>
              <w:t>Вид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5166AB7"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Безотзывная </w:t>
            </w:r>
          </w:p>
        </w:tc>
      </w:tr>
      <w:tr w:rsidR="00796980" w:rsidRPr="008B339C" w14:paraId="1E2E0064" w14:textId="77777777" w:rsidTr="00064E50">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C9EF82C" w14:textId="77777777" w:rsidR="00796980" w:rsidRPr="008B339C" w:rsidRDefault="00796980" w:rsidP="00752230">
            <w:pPr>
              <w:spacing w:after="0" w:line="240" w:lineRule="auto"/>
              <w:ind w:left="142"/>
              <w:textAlignment w:val="top"/>
              <w:rPr>
                <w:rFonts w:ascii="Times New Roman" w:eastAsia="Times New Roman" w:hAnsi="Times New Roman"/>
                <w:b/>
                <w:sz w:val="24"/>
                <w:szCs w:val="24"/>
                <w:lang w:eastAsia="ru-RU"/>
              </w:rPr>
            </w:pPr>
            <w:r w:rsidRPr="008B339C">
              <w:rPr>
                <w:rFonts w:ascii="Times New Roman" w:eastAsia="Times New Roman" w:hAnsi="Times New Roman"/>
                <w:b/>
                <w:sz w:val="24"/>
                <w:szCs w:val="24"/>
                <w:lang w:eastAsia="ru-RU"/>
              </w:rPr>
              <w:t>Целевой сегмент Заемщика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9A370DF"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Субъекты МСП, осуществляющие деятельность и (или) реализующие проекты в сфере физической культуры и спорта</w:t>
            </w:r>
            <w:r w:rsidRPr="008B339C">
              <w:rPr>
                <w:rFonts w:ascii="Times New Roman" w:eastAsia="Times New Roman" w:hAnsi="Times New Roman"/>
                <w:sz w:val="24"/>
                <w:szCs w:val="24"/>
                <w:highlight w:val="yellow"/>
                <w:lang w:eastAsia="ru-RU"/>
              </w:rPr>
              <w:t xml:space="preserve"> </w:t>
            </w:r>
          </w:p>
        </w:tc>
      </w:tr>
      <w:tr w:rsidR="00796980" w:rsidRPr="008B339C" w14:paraId="57F39315" w14:textId="77777777" w:rsidTr="00064E50">
        <w:trPr>
          <w:trHeight w:val="37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5D1CCF3" w14:textId="77777777" w:rsidR="00796980" w:rsidRPr="008B339C" w:rsidRDefault="00796980" w:rsidP="00752230">
            <w:pPr>
              <w:spacing w:after="0" w:line="240" w:lineRule="auto"/>
              <w:ind w:left="142"/>
              <w:textAlignment w:val="top"/>
              <w:rPr>
                <w:rFonts w:ascii="Times New Roman" w:eastAsia="Times New Roman" w:hAnsi="Times New Roman"/>
                <w:sz w:val="24"/>
                <w:szCs w:val="24"/>
                <w:lang w:eastAsia="ru-RU"/>
              </w:rPr>
            </w:pPr>
            <w:r w:rsidRPr="008B339C">
              <w:rPr>
                <w:rFonts w:ascii="Times New Roman" w:eastAsia="Times New Roman" w:hAnsi="Times New Roman"/>
                <w:b/>
                <w:bCs/>
                <w:kern w:val="24"/>
                <w:sz w:val="24"/>
                <w:szCs w:val="24"/>
                <w:lang w:eastAsia="ru-RU"/>
              </w:rPr>
              <w:t>Срок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CB07133"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796980" w:rsidRPr="008B339C" w14:paraId="6CFEA952"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65E7980"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Лимит суммы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167FA6A"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По решению Коллегиального органа Корпорации</w:t>
            </w:r>
          </w:p>
        </w:tc>
      </w:tr>
      <w:tr w:rsidR="00796980" w:rsidRPr="008B339C" w14:paraId="790D1413"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0B28F73"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Валюта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35EE8A"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Рубли Российской Федерации</w:t>
            </w:r>
          </w:p>
        </w:tc>
      </w:tr>
      <w:tr w:rsidR="00796980" w:rsidRPr="008B339C" w14:paraId="0F1F2E4C"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C81072"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Валюта Кредита</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72B9C7C" w14:textId="77777777" w:rsidR="00796980" w:rsidRPr="008B339C"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Рубли Российской Федерации</w:t>
            </w:r>
          </w:p>
        </w:tc>
      </w:tr>
      <w:tr w:rsidR="00796980" w:rsidRPr="008B339C" w14:paraId="47247B98" w14:textId="77777777" w:rsidTr="00064E50">
        <w:trPr>
          <w:trHeight w:val="14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A3FC6A4"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Вознаграждение за гарантию</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BB461C9" w14:textId="77777777" w:rsidR="00796980" w:rsidRDefault="00796980" w:rsidP="00752230">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0,75% годовых от суммы гарантии за весь срок действия гарантии</w:t>
            </w:r>
            <w:r>
              <w:rPr>
                <w:rFonts w:ascii="Times New Roman" w:eastAsia="Times New Roman" w:hAnsi="Times New Roman"/>
                <w:sz w:val="24"/>
                <w:szCs w:val="24"/>
                <w:lang w:eastAsia="ru-RU"/>
              </w:rPr>
              <w:t>.</w:t>
            </w:r>
          </w:p>
          <w:p w14:paraId="52F6CE80" w14:textId="77777777" w:rsidR="008B0C7E" w:rsidRDefault="008B0C7E" w:rsidP="00752230">
            <w:pPr>
              <w:spacing w:after="0" w:line="240" w:lineRule="auto"/>
              <w:ind w:left="136" w:right="136"/>
              <w:jc w:val="both"/>
              <w:textAlignment w:val="top"/>
              <w:rPr>
                <w:rFonts w:ascii="Times New Roman" w:eastAsia="Times New Roman" w:hAnsi="Times New Roman"/>
                <w:sz w:val="24"/>
                <w:szCs w:val="24"/>
                <w:lang w:eastAsia="ru-RU"/>
              </w:rPr>
            </w:pPr>
          </w:p>
          <w:p w14:paraId="615CD918" w14:textId="42014A55" w:rsidR="008B0C7E" w:rsidRDefault="008B0C7E" w:rsidP="00752230">
            <w:pPr>
              <w:spacing w:after="0" w:line="240" w:lineRule="auto"/>
              <w:ind w:left="136" w:right="136"/>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554359EB" w14:textId="77777777" w:rsidR="00A8096F" w:rsidRPr="008B339C" w:rsidRDefault="00A8096F" w:rsidP="00752230">
            <w:pPr>
              <w:spacing w:after="0" w:line="240" w:lineRule="auto"/>
              <w:ind w:left="136" w:right="136"/>
              <w:jc w:val="both"/>
              <w:textAlignment w:val="top"/>
              <w:rPr>
                <w:rFonts w:ascii="Times New Roman" w:eastAsia="Times New Roman" w:hAnsi="Times New Roman"/>
                <w:sz w:val="24"/>
                <w:szCs w:val="24"/>
                <w:lang w:eastAsia="ru-RU"/>
              </w:rPr>
            </w:pPr>
          </w:p>
          <w:p w14:paraId="12183E8E" w14:textId="2272C321" w:rsidR="00796980" w:rsidRPr="008B339C" w:rsidRDefault="00796980" w:rsidP="002A098B">
            <w:pPr>
              <w:spacing w:after="0" w:line="240" w:lineRule="auto"/>
              <w:ind w:left="136"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При сумме гарантии более </w:t>
            </w:r>
            <w:r w:rsidR="002A098B">
              <w:rPr>
                <w:rFonts w:ascii="Times New Roman" w:eastAsia="Times New Roman" w:hAnsi="Times New Roman"/>
                <w:sz w:val="24"/>
                <w:szCs w:val="24"/>
                <w:lang w:eastAsia="ru-RU"/>
              </w:rPr>
              <w:t>10</w:t>
            </w:r>
            <w:r w:rsidRPr="008B339C">
              <w:rPr>
                <w:rFonts w:ascii="Times New Roman" w:eastAsia="Times New Roman" w:hAnsi="Times New Roman"/>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002D4B1E" w:rsidRPr="00F16EA4">
              <w:rPr>
                <w:rFonts w:ascii="Times New Roman" w:eastAsia="Times New Roman" w:hAnsi="Times New Roman"/>
                <w:sz w:val="20"/>
                <w:szCs w:val="20"/>
                <w:lang w:eastAsia="ru-RU"/>
              </w:rPr>
              <w:t>*</w:t>
            </w:r>
          </w:p>
        </w:tc>
      </w:tr>
      <w:tr w:rsidR="00796980" w:rsidRPr="008B339C" w14:paraId="6E25621C" w14:textId="77777777" w:rsidTr="00064E50">
        <w:trPr>
          <w:trHeight w:val="1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DA63DEC"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Порядок уплаты вознаграждения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DA2806B"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Единовременно/ежегодно/1 раз в полгода/ежеквартально</w:t>
            </w:r>
          </w:p>
        </w:tc>
      </w:tr>
      <w:tr w:rsidR="00796980" w:rsidRPr="008B339C" w14:paraId="00D7381E" w14:textId="77777777" w:rsidTr="00064E50">
        <w:trPr>
          <w:trHeight w:val="45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2B31B2D3"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Целевое назначение гарантии</w:t>
            </w:r>
          </w:p>
        </w:tc>
        <w:tc>
          <w:tcPr>
            <w:tcW w:w="832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CA61CCC"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7BAB9745"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Максимальный срок гарантии, мес.</w:t>
            </w:r>
          </w:p>
        </w:tc>
      </w:tr>
      <w:tr w:rsidR="00796980" w:rsidRPr="008B339C" w14:paraId="5B44AE3A" w14:textId="77777777" w:rsidTr="00064E50">
        <w:trPr>
          <w:trHeight w:val="450"/>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9088B9"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2DA1964"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1.</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140D041F" w14:textId="7250D0F3" w:rsidR="00796980" w:rsidRPr="008B339C" w:rsidRDefault="00796980">
            <w:pPr>
              <w:spacing w:after="0" w:line="240" w:lineRule="auto"/>
              <w:ind w:left="142" w:right="136"/>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с Банком</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 xml:space="preserve">на цели приобретения основных средств в собственность </w:t>
            </w:r>
            <w:r w:rsidR="00F21FA2" w:rsidRPr="00F21FA2">
              <w:rPr>
                <w:rFonts w:ascii="Times New Roman" w:eastAsia="Times New Roman" w:hAnsi="Times New Roman"/>
                <w:sz w:val="24"/>
                <w:szCs w:val="24"/>
                <w:lang w:eastAsia="ru-RU"/>
              </w:rPr>
              <w:t>и (или)</w:t>
            </w:r>
            <w:r w:rsidRPr="008B339C">
              <w:rPr>
                <w:rFonts w:ascii="Times New Roman" w:eastAsia="Times New Roman" w:hAnsi="Times New Roman"/>
                <w:sz w:val="24"/>
                <w:szCs w:val="24"/>
                <w:lang w:eastAsia="ru-RU"/>
              </w:rPr>
              <w:t xml:space="preserve"> оплат</w:t>
            </w:r>
            <w:r>
              <w:rPr>
                <w:rFonts w:ascii="Times New Roman" w:eastAsia="Times New Roman" w:hAnsi="Times New Roman"/>
                <w:sz w:val="24"/>
                <w:szCs w:val="24"/>
                <w:lang w:eastAsia="ru-RU"/>
              </w:rPr>
              <w:t>ы</w:t>
            </w:r>
            <w:r w:rsidRPr="008B339C">
              <w:rPr>
                <w:rFonts w:ascii="Times New Roman" w:eastAsia="Times New Roman" w:hAnsi="Times New Roman"/>
                <w:sz w:val="24"/>
                <w:szCs w:val="24"/>
                <w:lang w:eastAsia="ru-RU"/>
              </w:rPr>
              <w:t xml:space="preserve"> платежей по договорам долгосрочной аренды объектов спортивной инфраструктуры (в том числе спортивных объектов, спортивных клубов, фитнес</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центров) </w:t>
            </w:r>
            <w:r w:rsidR="00F21FA2" w:rsidRPr="00F21FA2">
              <w:rPr>
                <w:rFonts w:ascii="Times New Roman" w:eastAsia="Times New Roman" w:hAnsi="Times New Roman"/>
                <w:sz w:val="24"/>
                <w:szCs w:val="24"/>
                <w:lang w:eastAsia="ru-RU"/>
              </w:rPr>
              <w:t>и (или)</w:t>
            </w:r>
            <w:r w:rsidRPr="008B339C">
              <w:rPr>
                <w:rFonts w:ascii="Times New Roman" w:eastAsia="Times New Roman" w:hAnsi="Times New Roman"/>
                <w:sz w:val="24"/>
                <w:szCs w:val="24"/>
                <w:lang w:eastAsia="ru-RU"/>
              </w:rPr>
              <w:t xml:space="preserve"> создани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и увеличени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основных средств, включая строительство, реконструкцию </w:t>
            </w:r>
            <w:r w:rsidR="00F21FA2" w:rsidRPr="00F21FA2">
              <w:rPr>
                <w:rFonts w:ascii="Times New Roman" w:eastAsia="Times New Roman" w:hAnsi="Times New Roman"/>
                <w:sz w:val="24"/>
                <w:szCs w:val="24"/>
                <w:lang w:eastAsia="ru-RU"/>
              </w:rPr>
              <w:t>и (или)</w:t>
            </w:r>
            <w:r w:rsidRPr="008B339C">
              <w:rPr>
                <w:rFonts w:ascii="Times New Roman" w:eastAsia="Times New Roman" w:hAnsi="Times New Roman"/>
                <w:sz w:val="24"/>
                <w:szCs w:val="24"/>
                <w:lang w:eastAsia="ru-RU"/>
              </w:rPr>
              <w:t xml:space="preserve"> ремонт объектов спортивной инфраструктуры, </w:t>
            </w:r>
            <w:r w:rsidR="002D4B1E">
              <w:rPr>
                <w:rFonts w:ascii="Times New Roman" w:eastAsia="Times New Roman" w:hAnsi="Times New Roman"/>
                <w:sz w:val="24"/>
                <w:szCs w:val="24"/>
                <w:lang w:eastAsia="ru-RU"/>
              </w:rPr>
              <w:t xml:space="preserve">финансирования ранее понесенных затрат на реализацию проекта, а также </w:t>
            </w:r>
            <w:r w:rsidRPr="008B339C">
              <w:rPr>
                <w:rFonts w:ascii="Times New Roman" w:eastAsia="Times New Roman" w:hAnsi="Times New Roman"/>
                <w:sz w:val="24"/>
                <w:szCs w:val="24"/>
                <w:lang w:eastAsia="ru-RU"/>
              </w:rPr>
              <w:t>финансировани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модернизации и </w:t>
            </w:r>
            <w:r w:rsidRPr="008B339C">
              <w:rPr>
                <w:rFonts w:ascii="Times New Roman" w:eastAsia="Times New Roman" w:hAnsi="Times New Roman"/>
                <w:sz w:val="24"/>
                <w:szCs w:val="24"/>
                <w:lang w:eastAsia="ru-RU"/>
              </w:rPr>
              <w:lastRenderedPageBreak/>
              <w:t xml:space="preserve">инновации малых и средних предприятий, </w:t>
            </w:r>
            <w:r w:rsidRPr="00AA4096">
              <w:rPr>
                <w:rFonts w:ascii="Times New Roman" w:eastAsia="Times New Roman" w:hAnsi="Times New Roman"/>
                <w:sz w:val="24"/>
                <w:szCs w:val="24"/>
                <w:lang w:eastAsia="ru-RU"/>
              </w:rPr>
              <w:t>осуществляющи</w:t>
            </w:r>
            <w:r>
              <w:rPr>
                <w:rFonts w:ascii="Times New Roman" w:eastAsia="Times New Roman" w:hAnsi="Times New Roman"/>
                <w:sz w:val="24"/>
                <w:szCs w:val="24"/>
                <w:lang w:eastAsia="ru-RU"/>
              </w:rPr>
              <w:t>х</w:t>
            </w:r>
            <w:r w:rsidRPr="00AA4096">
              <w:rPr>
                <w:rFonts w:ascii="Times New Roman" w:eastAsia="Times New Roman" w:hAnsi="Times New Roman"/>
                <w:sz w:val="24"/>
                <w:szCs w:val="24"/>
                <w:lang w:eastAsia="ru-RU"/>
              </w:rPr>
              <w:t xml:space="preserve"> деятельность и (или) реализующи</w:t>
            </w:r>
            <w:r>
              <w:rPr>
                <w:rFonts w:ascii="Times New Roman" w:eastAsia="Times New Roman" w:hAnsi="Times New Roman"/>
                <w:sz w:val="24"/>
                <w:szCs w:val="24"/>
                <w:lang w:eastAsia="ru-RU"/>
              </w:rPr>
              <w:t>х</w:t>
            </w:r>
            <w:r w:rsidRPr="00AA4096">
              <w:rPr>
                <w:rFonts w:ascii="Times New Roman" w:eastAsia="Times New Roman" w:hAnsi="Times New Roman"/>
                <w:sz w:val="24"/>
                <w:szCs w:val="24"/>
                <w:lang w:eastAsia="ru-RU"/>
              </w:rPr>
              <w:t xml:space="preserve"> проекты в сфере физической культуры и спорта</w:t>
            </w:r>
            <w:r w:rsidRPr="008B339C">
              <w:rPr>
                <w:rFonts w:ascii="Times New Roman" w:eastAsia="Times New Roman" w:hAnsi="Times New Roman"/>
                <w:sz w:val="24"/>
                <w:szCs w:val="24"/>
                <w:lang w:eastAsia="ru-RU"/>
              </w:rPr>
              <w:t>, финансировани</w:t>
            </w:r>
            <w:r>
              <w:rPr>
                <w:rFonts w:ascii="Times New Roman" w:eastAsia="Times New Roman" w:hAnsi="Times New Roman"/>
                <w:sz w:val="24"/>
                <w:szCs w:val="24"/>
                <w:lang w:eastAsia="ru-RU"/>
              </w:rPr>
              <w:t>я</w:t>
            </w:r>
            <w:r w:rsidRPr="008B339C">
              <w:rPr>
                <w:rFonts w:ascii="Times New Roman" w:eastAsia="Times New Roman" w:hAnsi="Times New Roman"/>
                <w:sz w:val="24"/>
                <w:szCs w:val="24"/>
                <w:lang w:eastAsia="ru-RU"/>
              </w:rPr>
              <w:t xml:space="preserve"> создания и</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(или) развития производства спортивных товаров, одежды</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расчет</w:t>
            </w:r>
            <w:r>
              <w:rPr>
                <w:rFonts w:ascii="Times New Roman" w:eastAsia="Times New Roman" w:hAnsi="Times New Roman"/>
                <w:sz w:val="24"/>
                <w:szCs w:val="24"/>
                <w:lang w:eastAsia="ru-RU"/>
              </w:rPr>
              <w:t>ов</w:t>
            </w:r>
            <w:r w:rsidRPr="008B339C">
              <w:rPr>
                <w:rFonts w:ascii="Times New Roman" w:eastAsia="Times New Roman" w:hAnsi="Times New Roman"/>
                <w:sz w:val="24"/>
                <w:szCs w:val="24"/>
                <w:lang w:eastAsia="ru-RU"/>
              </w:rPr>
              <w:t xml:space="preserve"> с поставщиками и подрядчиками в рамках строительства недвижимости (объектов спортивной инфраструктуры)</w:t>
            </w:r>
            <w:r w:rsidRPr="008B339C">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Pr>
                <w:rFonts w:ascii="Times New Roman" w:eastAsia="Times New Roman" w:hAnsi="Times New Roman"/>
                <w:kern w:val="24"/>
                <w:sz w:val="24"/>
                <w:szCs w:val="24"/>
                <w:lang w:eastAsia="ru-RU"/>
              </w:rPr>
              <w:t xml:space="preserve"> – </w:t>
            </w:r>
            <w:r w:rsidRPr="008B339C">
              <w:rPr>
                <w:rFonts w:ascii="Times New Roman" w:eastAsia="Times New Roman" w:hAnsi="Times New Roman"/>
                <w:sz w:val="24"/>
                <w:szCs w:val="24"/>
                <w:lang w:eastAsia="ru-RU"/>
              </w:rPr>
              <w:t>объектов спортивной инфраструктуры</w:t>
            </w:r>
            <w:r w:rsidRPr="008B339C">
              <w:rPr>
                <w:rFonts w:ascii="Times New Roman" w:eastAsia="Times New Roman" w:hAnsi="Times New Roman"/>
                <w:b/>
                <w:kern w:val="24"/>
                <w:sz w:val="24"/>
                <w:szCs w:val="24"/>
                <w:lang w:eastAsia="ru-RU"/>
              </w:rPr>
              <w:t>)</w:t>
            </w:r>
            <w:r w:rsidRPr="008B339C">
              <w:rPr>
                <w:rFonts w:ascii="Times New Roman" w:eastAsia="Times New Roman" w:hAnsi="Times New Roman"/>
                <w:sz w:val="24"/>
                <w:szCs w:val="24"/>
                <w:lang w:eastAsia="ru-RU"/>
              </w:rPr>
              <w:t xml:space="preserve"> (с учетом отнесения Заемщика только к Среднему сегменту), а также </w:t>
            </w:r>
            <w:r>
              <w:rPr>
                <w:rFonts w:ascii="Times New Roman" w:eastAsia="Times New Roman" w:hAnsi="Times New Roman"/>
                <w:sz w:val="24"/>
                <w:szCs w:val="24"/>
                <w:lang w:eastAsia="ru-RU"/>
              </w:rPr>
              <w:t>по</w:t>
            </w:r>
            <w:r w:rsidRPr="008B339C">
              <w:rPr>
                <w:rFonts w:ascii="Times New Roman" w:eastAsia="Times New Roman" w:hAnsi="Times New Roman"/>
                <w:sz w:val="24"/>
                <w:szCs w:val="24"/>
                <w:lang w:eastAsia="ru-RU"/>
              </w:rPr>
              <w:t xml:space="preserve"> выданны</w:t>
            </w:r>
            <w:r>
              <w:rPr>
                <w:rFonts w:ascii="Times New Roman" w:eastAsia="Times New Roman" w:hAnsi="Times New Roman"/>
                <w:sz w:val="24"/>
                <w:szCs w:val="24"/>
                <w:lang w:eastAsia="ru-RU"/>
              </w:rPr>
              <w:t>м</w:t>
            </w:r>
            <w:r w:rsidRPr="008B339C">
              <w:rPr>
                <w:rFonts w:ascii="Times New Roman" w:eastAsia="Times New Roman" w:hAnsi="Times New Roman"/>
                <w:sz w:val="24"/>
                <w:szCs w:val="24"/>
                <w:lang w:eastAsia="ru-RU"/>
              </w:rPr>
              <w:t xml:space="preserve"> на вышеуказанные цели Кредит</w:t>
            </w:r>
            <w:r>
              <w:rPr>
                <w:rFonts w:ascii="Times New Roman" w:eastAsia="Times New Roman" w:hAnsi="Times New Roman"/>
                <w:sz w:val="24"/>
                <w:szCs w:val="24"/>
                <w:lang w:eastAsia="ru-RU"/>
              </w:rPr>
              <w:t>ам</w:t>
            </w:r>
            <w:r w:rsidR="008A3186">
              <w:rPr>
                <w:rStyle w:val="af"/>
                <w:rFonts w:ascii="Times New Roman" w:eastAsia="Times New Roman" w:hAnsi="Times New Roman"/>
                <w:sz w:val="24"/>
                <w:szCs w:val="24"/>
                <w:lang w:eastAsia="ru-RU"/>
              </w:rPr>
              <w:footnoteReference w:customMarkFollows="1" w:id="44"/>
              <w:t>44</w:t>
            </w:r>
            <w:r w:rsidRPr="008B339C">
              <w:rPr>
                <w:rFonts w:ascii="Times New Roman" w:eastAsia="Times New Roman" w:hAnsi="Times New Roman"/>
                <w:sz w:val="24"/>
                <w:szCs w:val="24"/>
                <w:lang w:eastAsia="ru-RU"/>
              </w:rPr>
              <w:t xml:space="preserve">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5263D73A"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lastRenderedPageBreak/>
              <w:t>184</w:t>
            </w:r>
          </w:p>
        </w:tc>
      </w:tr>
      <w:tr w:rsidR="00796980" w:rsidRPr="008B339C" w14:paraId="1775AC54" w14:textId="77777777" w:rsidTr="00064E50">
        <w:trPr>
          <w:trHeight w:val="90"/>
        </w:trPr>
        <w:tc>
          <w:tcPr>
            <w:tcW w:w="4519"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74DCBEF5"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396BFAE" w14:textId="77777777" w:rsidR="00796980" w:rsidRPr="008B339C" w:rsidRDefault="00796980" w:rsidP="00752230">
            <w:pPr>
              <w:spacing w:after="0" w:line="240" w:lineRule="auto"/>
              <w:ind w:left="142" w:right="138"/>
              <w:textAlignment w:val="top"/>
              <w:rPr>
                <w:rFonts w:ascii="Times New Roman" w:eastAsia="Times New Roman" w:hAnsi="Times New Roman"/>
                <w:sz w:val="24"/>
                <w:szCs w:val="24"/>
                <w:lang w:eastAsia="ru-RU"/>
              </w:rPr>
            </w:pPr>
          </w:p>
        </w:tc>
        <w:tc>
          <w:tcPr>
            <w:tcW w:w="813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4447A8"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2B7DE2E1"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p>
        </w:tc>
      </w:tr>
      <w:tr w:rsidR="00796980" w:rsidRPr="008B339C" w14:paraId="05E31A17"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1860DD26"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710AAFC"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2.</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357C5785" w14:textId="3495B9B7" w:rsidR="00796980" w:rsidRPr="008B339C" w:rsidRDefault="0079698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 xml:space="preserve">223-ФЗ (в том числе включая </w:t>
            </w:r>
            <w:r w:rsidRPr="008B339C">
              <w:rPr>
                <w:rFonts w:ascii="Times New Roman" w:eastAsia="Times New Roman" w:hAnsi="Times New Roman"/>
                <w:kern w:val="24"/>
                <w:sz w:val="24"/>
                <w:szCs w:val="24"/>
                <w:lang w:eastAsia="ru-RU"/>
              </w:rPr>
              <w:t>поставку товаров без их изготовления исполнителем контракта</w:t>
            </w:r>
            <w:r w:rsidR="008A3186">
              <w:rPr>
                <w:rStyle w:val="af"/>
                <w:rFonts w:ascii="Times New Roman" w:eastAsia="Times New Roman" w:hAnsi="Times New Roman"/>
                <w:kern w:val="24"/>
                <w:sz w:val="24"/>
                <w:szCs w:val="24"/>
                <w:lang w:eastAsia="ru-RU"/>
              </w:rPr>
              <w:footnoteReference w:customMarkFollows="1" w:id="45"/>
              <w:t>45</w:t>
            </w:r>
            <w:r w:rsidRPr="008B339C">
              <w:rPr>
                <w:rFonts w:ascii="Times New Roman" w:eastAsia="Times New Roman" w:hAnsi="Times New Roman"/>
                <w:kern w:val="24"/>
                <w:sz w:val="24"/>
                <w:szCs w:val="24"/>
                <w:lang w:eastAsia="ru-RU"/>
              </w:rPr>
              <w:t xml:space="preserve"> и</w:t>
            </w:r>
            <w:r>
              <w:rPr>
                <w:rFonts w:ascii="Times New Roman" w:eastAsia="Times New Roman" w:hAnsi="Times New Roman"/>
                <w:kern w:val="24"/>
                <w:sz w:val="24"/>
                <w:szCs w:val="24"/>
                <w:lang w:eastAsia="ru-RU"/>
              </w:rPr>
              <w:t> (</w:t>
            </w:r>
            <w:r w:rsidRPr="008B339C">
              <w:rPr>
                <w:rFonts w:ascii="Times New Roman" w:eastAsia="Times New Roman" w:hAnsi="Times New Roman"/>
                <w:kern w:val="24"/>
                <w:sz w:val="24"/>
                <w:szCs w:val="24"/>
                <w:lang w:eastAsia="ru-RU"/>
              </w:rPr>
              <w:t>или</w:t>
            </w:r>
            <w:r>
              <w:rPr>
                <w:rFonts w:ascii="Times New Roman" w:eastAsia="Times New Roman" w:hAnsi="Times New Roman"/>
                <w:kern w:val="24"/>
                <w:sz w:val="24"/>
                <w:szCs w:val="24"/>
                <w:lang w:eastAsia="ru-RU"/>
              </w:rPr>
              <w:t>)</w:t>
            </w:r>
            <w:r w:rsidRPr="008B339C">
              <w:rPr>
                <w:rFonts w:ascii="Times New Roman" w:eastAsia="Times New Roman" w:hAnsi="Times New Roman"/>
                <w:sz w:val="24"/>
                <w:szCs w:val="24"/>
                <w:lang w:eastAsia="ru-RU"/>
              </w:rPr>
              <w:t xml:space="preserve"> при отсутствии в целях контракта инвестиционной составляющей)</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7E365836" w14:textId="77777777" w:rsidR="00796980" w:rsidRPr="008B339C" w:rsidDel="00464F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62</w:t>
            </w:r>
          </w:p>
        </w:tc>
      </w:tr>
      <w:tr w:rsidR="00796980" w:rsidRPr="008B339C" w14:paraId="341D017D"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746C8B3E"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26ADC8"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3.</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7DE586A1" w14:textId="170BE1D5"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Pr>
                <w:rFonts w:ascii="Times New Roman" w:eastAsia="Times New Roman" w:hAnsi="Times New Roman"/>
                <w:sz w:val="24"/>
                <w:szCs w:val="24"/>
                <w:lang w:eastAsia="ru-RU"/>
              </w:rPr>
              <w:t>малого и среднего предпринимательства</w:t>
            </w:r>
            <w:r w:rsidRPr="008B339C">
              <w:rPr>
                <w:rFonts w:ascii="Times New Roman" w:eastAsia="Times New Roman" w:hAnsi="Times New Roman"/>
                <w:sz w:val="24"/>
                <w:szCs w:val="24"/>
                <w:lang w:eastAsia="ru-RU"/>
              </w:rPr>
              <w:t>) по Кредитным договорам и иным договорам кредитного характера, заключаемым/</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заключенным с Банками</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на цели исполнения заключенного/</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заключаемого контракта согласно федеральным законам</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44-ФЗ и №</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 xml:space="preserve">223-ФЗ (в том числе включая </w:t>
            </w:r>
            <w:r w:rsidRPr="008B339C">
              <w:rPr>
                <w:rFonts w:ascii="Times New Roman" w:eastAsia="Times New Roman" w:hAnsi="Times New Roman"/>
                <w:kern w:val="24"/>
                <w:sz w:val="24"/>
                <w:szCs w:val="24"/>
                <w:lang w:eastAsia="ru-RU"/>
              </w:rPr>
              <w:t>поставку товаров без их изготовления</w:t>
            </w:r>
            <w:r>
              <w:rPr>
                <w:rFonts w:ascii="Times New Roman" w:eastAsia="Times New Roman" w:hAnsi="Times New Roman"/>
                <w:kern w:val="24"/>
                <w:sz w:val="24"/>
                <w:szCs w:val="24"/>
                <w:lang w:eastAsia="ru-RU"/>
              </w:rPr>
              <w:t xml:space="preserve"> </w:t>
            </w:r>
            <w:r w:rsidRPr="008B339C">
              <w:rPr>
                <w:rFonts w:ascii="Times New Roman" w:eastAsia="Times New Roman" w:hAnsi="Times New Roman"/>
                <w:kern w:val="24"/>
                <w:sz w:val="24"/>
                <w:szCs w:val="24"/>
                <w:lang w:eastAsia="ru-RU"/>
              </w:rPr>
              <w:t>исполнителем контракта</w:t>
            </w:r>
            <w:r w:rsidR="008A3186">
              <w:rPr>
                <w:rStyle w:val="af"/>
                <w:rFonts w:ascii="Times New Roman" w:eastAsia="Times New Roman" w:hAnsi="Times New Roman"/>
                <w:kern w:val="24"/>
                <w:sz w:val="24"/>
                <w:szCs w:val="24"/>
                <w:lang w:eastAsia="ru-RU"/>
              </w:rPr>
              <w:footnoteReference w:customMarkFollows="1" w:id="46"/>
              <w:t>46</w:t>
            </w:r>
            <w:r w:rsidRPr="008B339C">
              <w:rPr>
                <w:rFonts w:ascii="Times New Roman" w:eastAsia="Times New Roman" w:hAnsi="Times New Roman"/>
                <w:kern w:val="24"/>
                <w:sz w:val="24"/>
                <w:szCs w:val="24"/>
                <w:lang w:eastAsia="ru-RU"/>
              </w:rPr>
              <w:t xml:space="preserve"> и</w:t>
            </w:r>
            <w:r>
              <w:rPr>
                <w:rFonts w:ascii="Times New Roman" w:eastAsia="Times New Roman" w:hAnsi="Times New Roman"/>
                <w:kern w:val="24"/>
                <w:sz w:val="24"/>
                <w:szCs w:val="24"/>
                <w:lang w:eastAsia="ru-RU"/>
              </w:rPr>
              <w:t> (</w:t>
            </w:r>
            <w:r w:rsidRPr="008B339C">
              <w:rPr>
                <w:rFonts w:ascii="Times New Roman" w:eastAsia="Times New Roman" w:hAnsi="Times New Roman"/>
                <w:kern w:val="24"/>
                <w:sz w:val="24"/>
                <w:szCs w:val="24"/>
                <w:lang w:eastAsia="ru-RU"/>
              </w:rPr>
              <w:t>или</w:t>
            </w:r>
            <w:r>
              <w:rPr>
                <w:rFonts w:ascii="Times New Roman" w:eastAsia="Times New Roman" w:hAnsi="Times New Roman"/>
                <w:kern w:val="24"/>
                <w:sz w:val="24"/>
                <w:szCs w:val="24"/>
                <w:lang w:eastAsia="ru-RU"/>
              </w:rPr>
              <w:t>)</w:t>
            </w:r>
            <w:r w:rsidRPr="008B339C">
              <w:rPr>
                <w:rFonts w:ascii="Times New Roman" w:eastAsia="Times New Roman" w:hAnsi="Times New Roman"/>
                <w:sz w:val="24"/>
                <w:szCs w:val="24"/>
                <w:lang w:eastAsia="ru-RU"/>
              </w:rPr>
              <w:t xml:space="preserve"> при отсутствии в целях контракта инвестиционной составляющей)</w:t>
            </w:r>
          </w:p>
          <w:p w14:paraId="696AB870"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2"/>
                <w:szCs w:val="12"/>
                <w:lang w:eastAsia="ru-RU"/>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3E328B76"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64</w:t>
            </w:r>
          </w:p>
        </w:tc>
      </w:tr>
      <w:tr w:rsidR="00796980" w:rsidRPr="008B339C" w14:paraId="26C35257" w14:textId="77777777" w:rsidTr="002A098B">
        <w:trPr>
          <w:trHeight w:val="356"/>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57CEE729"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786E610"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4.</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4D34C94E" w14:textId="257BC1BC" w:rsidR="00796980" w:rsidRPr="008B339C" w:rsidRDefault="0079698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Обеспечение реструктурируемых/</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рефинансируемых Кредитов</w:t>
            </w:r>
            <w:r w:rsidR="008A3186">
              <w:rPr>
                <w:rStyle w:val="af"/>
                <w:rFonts w:ascii="Times New Roman" w:eastAsia="Times New Roman" w:hAnsi="Times New Roman"/>
                <w:sz w:val="24"/>
                <w:szCs w:val="24"/>
                <w:lang w:eastAsia="ru-RU"/>
              </w:rPr>
              <w:footnoteReference w:customMarkFollows="1" w:id="47"/>
              <w:t>47</w:t>
            </w: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7D1B98D6"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184</w:t>
            </w:r>
          </w:p>
        </w:tc>
      </w:tr>
      <w:tr w:rsidR="00796980" w:rsidRPr="008B339C" w14:paraId="052E3517" w14:textId="77777777" w:rsidTr="00064E50">
        <w:trPr>
          <w:trHeight w:val="90"/>
        </w:trPr>
        <w:tc>
          <w:tcPr>
            <w:tcW w:w="4519" w:type="dxa"/>
            <w:vMerge/>
            <w:tcBorders>
              <w:left w:val="single" w:sz="8" w:space="0" w:color="000000"/>
              <w:right w:val="single" w:sz="8" w:space="0" w:color="000000"/>
            </w:tcBorders>
            <w:shd w:val="clear" w:color="auto" w:fill="FFFFFF"/>
            <w:tcMar>
              <w:top w:w="3" w:type="dxa"/>
              <w:left w:w="3" w:type="dxa"/>
              <w:bottom w:w="0" w:type="dxa"/>
              <w:right w:w="3" w:type="dxa"/>
            </w:tcMar>
          </w:tcPr>
          <w:p w14:paraId="2E3A8C2E"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9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7207982"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5.</w:t>
            </w:r>
          </w:p>
        </w:tc>
        <w:tc>
          <w:tcPr>
            <w:tcW w:w="8131" w:type="dxa"/>
            <w:tcBorders>
              <w:top w:val="single" w:sz="8" w:space="0" w:color="000000"/>
              <w:left w:val="single" w:sz="8" w:space="0" w:color="000000"/>
              <w:bottom w:val="single" w:sz="8" w:space="0" w:color="000000"/>
              <w:right w:val="single" w:sz="8" w:space="0" w:color="000000"/>
            </w:tcBorders>
            <w:shd w:val="clear" w:color="auto" w:fill="auto"/>
          </w:tcPr>
          <w:p w14:paraId="53E23DED" w14:textId="3F3E97ED"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w:t>
            </w:r>
            <w:r w:rsidR="008A3186">
              <w:rPr>
                <w:rStyle w:val="af"/>
                <w:rFonts w:ascii="Times New Roman" w:eastAsia="Times New Roman" w:hAnsi="Times New Roman"/>
                <w:sz w:val="24"/>
                <w:szCs w:val="24"/>
                <w:lang w:eastAsia="ru-RU"/>
              </w:rPr>
              <w:footnoteReference w:customMarkFollows="1" w:id="48"/>
              <w:t>48</w:t>
            </w:r>
            <w:r w:rsidRPr="008B339C">
              <w:rPr>
                <w:rFonts w:ascii="Times New Roman" w:eastAsia="Times New Roman" w:hAnsi="Times New Roman"/>
                <w:sz w:val="24"/>
                <w:szCs w:val="24"/>
                <w:lang w:eastAsia="ru-RU"/>
              </w:rPr>
              <w:t>, а также обеспечение Кредитов</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выданных на эти цели</w:t>
            </w:r>
            <w:r w:rsidR="008A3186">
              <w:rPr>
                <w:rStyle w:val="af"/>
                <w:rFonts w:ascii="Times New Roman" w:eastAsia="Times New Roman" w:hAnsi="Times New Roman"/>
                <w:sz w:val="24"/>
                <w:szCs w:val="24"/>
                <w:lang w:eastAsia="ru-RU"/>
              </w:rPr>
              <w:footnoteReference w:customMarkFollows="1" w:id="49"/>
              <w:t>49</w:t>
            </w:r>
          </w:p>
          <w:p w14:paraId="296E94CD"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2"/>
                <w:szCs w:val="12"/>
                <w:lang w:eastAsia="ru-RU"/>
              </w:rPr>
            </w:pPr>
          </w:p>
        </w:tc>
        <w:tc>
          <w:tcPr>
            <w:tcW w:w="2020" w:type="dxa"/>
            <w:tcBorders>
              <w:top w:val="single" w:sz="8" w:space="0" w:color="000000"/>
              <w:left w:val="single" w:sz="8" w:space="0" w:color="000000"/>
              <w:bottom w:val="single" w:sz="8" w:space="0" w:color="000000"/>
              <w:right w:val="single" w:sz="8" w:space="0" w:color="000000"/>
            </w:tcBorders>
            <w:shd w:val="clear" w:color="auto" w:fill="auto"/>
          </w:tcPr>
          <w:p w14:paraId="124F3EF0" w14:textId="77777777" w:rsidR="00796980" w:rsidRPr="008B339C" w:rsidRDefault="00796980" w:rsidP="00752230">
            <w:pPr>
              <w:spacing w:after="0" w:line="240" w:lineRule="auto"/>
              <w:ind w:left="142" w:right="138"/>
              <w:jc w:val="center"/>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52</w:t>
            </w:r>
          </w:p>
        </w:tc>
      </w:tr>
      <w:tr w:rsidR="00796980" w:rsidRPr="008B339C" w14:paraId="5ABFB75C" w14:textId="77777777" w:rsidTr="00064E50">
        <w:trPr>
          <w:trHeight w:val="974"/>
        </w:trPr>
        <w:tc>
          <w:tcPr>
            <w:tcW w:w="4519"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8B753CC"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C16ABE7"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2"/>
                <w:szCs w:val="12"/>
                <w:lang w:eastAsia="ru-RU"/>
              </w:rPr>
            </w:pPr>
          </w:p>
          <w:p w14:paraId="5CCD7AE2"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Корпорации предоставляется по:</w:t>
            </w:r>
          </w:p>
          <w:p w14:paraId="51F01242" w14:textId="77777777" w:rsidR="00796980" w:rsidRPr="008B339C" w:rsidRDefault="00796980" w:rsidP="00796980">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u w:val="single"/>
                <w:lang w:eastAsia="ru-RU"/>
              </w:rPr>
              <w:t>заключаемым с Банками</w:t>
            </w:r>
            <w:r w:rsidRPr="008B339C">
              <w:rPr>
                <w:rFonts w:ascii="Times New Roman" w:eastAsia="Times New Roman" w:hAnsi="Times New Roman"/>
                <w:sz w:val="24"/>
                <w:szCs w:val="24"/>
                <w:lang w:eastAsia="ru-RU"/>
              </w:rPr>
              <w:t xml:space="preserve"> Кредитным договорам и иным договорам кредитного характера; </w:t>
            </w:r>
          </w:p>
          <w:p w14:paraId="01F945DF" w14:textId="77777777" w:rsidR="00796980" w:rsidRPr="008B339C" w:rsidRDefault="00796980" w:rsidP="00796980">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u w:val="single"/>
                <w:lang w:eastAsia="ru-RU"/>
              </w:rPr>
              <w:t>по ранее заключенным</w:t>
            </w:r>
            <w:r w:rsidRPr="008B339C">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14:paraId="52FA31F6" w14:textId="77777777" w:rsidR="00796980" w:rsidRPr="008B339C" w:rsidRDefault="00796980" w:rsidP="00752230">
            <w:pPr>
              <w:spacing w:after="0" w:line="240" w:lineRule="auto"/>
              <w:ind w:left="142"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u w:val="single"/>
                <w:lang w:eastAsia="ru-RU"/>
              </w:rPr>
              <w:t>По заключаемым</w:t>
            </w:r>
            <w:r w:rsidRPr="008B339C">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35B7BD1"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lang w:eastAsia="ru-RU"/>
              </w:rPr>
              <w:t>кредит, заем;</w:t>
            </w:r>
          </w:p>
          <w:p w14:paraId="47A9DC6A"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lang w:eastAsia="ru-RU"/>
              </w:rPr>
              <w:t>невозобновляемая кредитная линия;</w:t>
            </w:r>
          </w:p>
          <w:p w14:paraId="5A79A007"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lang w:eastAsia="ru-RU"/>
              </w:rPr>
              <w:t>возобновляемая кредитная линия;</w:t>
            </w:r>
          </w:p>
          <w:p w14:paraId="06FD1E5D" w14:textId="77777777" w:rsidR="00796980" w:rsidRPr="008B339C" w:rsidRDefault="00796980" w:rsidP="00796980">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8B339C">
              <w:rPr>
                <w:rFonts w:ascii="Times New Roman" w:eastAsia="Times New Roman" w:hAnsi="Times New Roman"/>
                <w:kern w:val="24"/>
                <w:sz w:val="24"/>
                <w:szCs w:val="24"/>
                <w:lang w:eastAsia="ru-RU"/>
              </w:rPr>
              <w:t>овердрафт.</w:t>
            </w:r>
          </w:p>
          <w:p w14:paraId="378285E4" w14:textId="77777777" w:rsidR="00796980" w:rsidRPr="001C51D0"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1C51D0">
              <w:rPr>
                <w:rFonts w:ascii="Times New Roman" w:eastAsia="Times New Roman" w:hAnsi="Times New Roman"/>
                <w:kern w:val="24"/>
                <w:sz w:val="24"/>
                <w:szCs w:val="24"/>
                <w:u w:val="single"/>
                <w:lang w:eastAsia="ru-RU"/>
              </w:rPr>
              <w:t>По ранее заключенным</w:t>
            </w:r>
            <w:r w:rsidRPr="001C51D0">
              <w:rPr>
                <w:rFonts w:ascii="Times New Roman" w:eastAsia="Times New Roman" w:hAnsi="Times New Roman"/>
                <w:kern w:val="24"/>
                <w:sz w:val="24"/>
                <w:szCs w:val="24"/>
                <w:lang w:eastAsia="ru-RU"/>
              </w:rPr>
              <w:t xml:space="preserve"> Заемщиками </w:t>
            </w:r>
            <w:r w:rsidRPr="001C51D0">
              <w:rPr>
                <w:rFonts w:ascii="Times New Roman" w:eastAsia="Times New Roman" w:hAnsi="Times New Roman"/>
                <w:kern w:val="24"/>
                <w:sz w:val="24"/>
                <w:szCs w:val="24"/>
                <w:lang w:val="en-US" w:eastAsia="ru-RU"/>
              </w:rPr>
              <w:t>c</w:t>
            </w:r>
            <w:r w:rsidRPr="001C51D0">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255746D5" w14:textId="77777777" w:rsidR="00796980" w:rsidRPr="001C51D0"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1C51D0">
              <w:rPr>
                <w:rFonts w:ascii="Times New Roman" w:eastAsia="Times New Roman" w:hAnsi="Times New Roman" w:hint="eastAsia"/>
                <w:kern w:val="24"/>
                <w:sz w:val="24"/>
                <w:szCs w:val="24"/>
                <w:lang w:eastAsia="ru-RU"/>
              </w:rPr>
              <w:t>– </w:t>
            </w:r>
            <w:r w:rsidRPr="001C51D0">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14:paraId="20452C67" w14:textId="77777777" w:rsidR="00796980" w:rsidRPr="000F2FF8"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0F2FF8">
              <w:rPr>
                <w:rFonts w:ascii="Times New Roman" w:eastAsia="Times New Roman" w:hAnsi="Times New Roman" w:hint="eastAsia"/>
                <w:kern w:val="24"/>
                <w:sz w:val="24"/>
                <w:szCs w:val="24"/>
                <w:lang w:eastAsia="ru-RU"/>
              </w:rPr>
              <w:t>– </w:t>
            </w:r>
            <w:r w:rsidRPr="000F2FF8">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14:paraId="18C528C9" w14:textId="77777777" w:rsidR="00796980" w:rsidRPr="000F2FF8" w:rsidRDefault="00796980" w:rsidP="00A8096F">
            <w:pPr>
              <w:spacing w:after="0" w:line="240" w:lineRule="auto"/>
              <w:ind w:left="142" w:right="138"/>
              <w:jc w:val="both"/>
              <w:textAlignment w:val="top"/>
              <w:rPr>
                <w:rFonts w:ascii="Times New Roman" w:eastAsia="Times New Roman" w:hAnsi="Times New Roman"/>
                <w:kern w:val="24"/>
                <w:sz w:val="24"/>
                <w:szCs w:val="24"/>
                <w:lang w:eastAsia="ru-RU"/>
              </w:rPr>
            </w:pPr>
            <w:r w:rsidRPr="000F2FF8">
              <w:rPr>
                <w:rFonts w:ascii="Times New Roman" w:eastAsia="Times New Roman" w:hAnsi="Times New Roman" w:hint="eastAsia"/>
                <w:kern w:val="24"/>
                <w:sz w:val="24"/>
                <w:szCs w:val="24"/>
                <w:lang w:eastAsia="ru-RU"/>
              </w:rPr>
              <w:t>– </w:t>
            </w:r>
            <w:r w:rsidRPr="000F2FF8">
              <w:rPr>
                <w:rFonts w:ascii="Times New Roman" w:eastAsia="Times New Roman" w:hAnsi="Times New Roman"/>
                <w:kern w:val="24"/>
                <w:sz w:val="24"/>
                <w:szCs w:val="24"/>
                <w:lang w:eastAsia="ru-RU"/>
              </w:rPr>
              <w:t xml:space="preserve">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w:t>
            </w:r>
            <w:r w:rsidRPr="000F2FF8">
              <w:rPr>
                <w:rFonts w:ascii="Times New Roman" w:eastAsia="Times New Roman" w:hAnsi="Times New Roman"/>
                <w:kern w:val="24"/>
                <w:sz w:val="24"/>
                <w:szCs w:val="24"/>
                <w:lang w:eastAsia="ru-RU"/>
              </w:rPr>
              <w:lastRenderedPageBreak/>
              <w:t>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w:t>
            </w:r>
          </w:p>
          <w:p w14:paraId="5EBA77CA" w14:textId="77777777" w:rsidR="00796980" w:rsidRPr="000F2FF8" w:rsidRDefault="00796980" w:rsidP="00A8096F">
            <w:pPr>
              <w:spacing w:after="0" w:line="240" w:lineRule="auto"/>
              <w:ind w:left="136" w:right="136"/>
              <w:jc w:val="both"/>
              <w:textAlignment w:val="top"/>
              <w:rPr>
                <w:rFonts w:ascii="Times New Roman" w:eastAsia="Times New Roman" w:hAnsi="Times New Roman"/>
                <w:kern w:val="24"/>
                <w:sz w:val="24"/>
                <w:szCs w:val="24"/>
                <w:lang w:eastAsia="ru-RU"/>
              </w:rPr>
            </w:pPr>
            <w:r w:rsidRPr="000F2FF8">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 овердрафту) в целом.</w:t>
            </w:r>
          </w:p>
          <w:p w14:paraId="3292793E" w14:textId="77777777" w:rsidR="00796980" w:rsidRPr="008B339C" w:rsidRDefault="00796980" w:rsidP="00752230">
            <w:pPr>
              <w:spacing w:after="0" w:line="240" w:lineRule="auto"/>
              <w:ind w:left="170" w:right="119"/>
              <w:jc w:val="both"/>
              <w:rPr>
                <w:rFonts w:ascii="Times New Roman" w:eastAsia="Times New Roman" w:hAnsi="Times New Roman"/>
                <w:sz w:val="24"/>
                <w:szCs w:val="24"/>
                <w:lang w:eastAsia="ru-RU"/>
              </w:rPr>
            </w:pPr>
          </w:p>
          <w:p w14:paraId="384218D7" w14:textId="77777777" w:rsidR="00796980" w:rsidRPr="008B339C" w:rsidRDefault="00796980" w:rsidP="00752230">
            <w:pPr>
              <w:spacing w:after="0" w:line="240" w:lineRule="auto"/>
              <w:ind w:left="170" w:right="119"/>
              <w:jc w:val="both"/>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Гарантия Корпорации предоставляется по кредиту на рефинансирование кредитов любого банка, в том числе выданных на инвестиционные цели, </w:t>
            </w:r>
            <w:r>
              <w:rPr>
                <w:rFonts w:ascii="Times New Roman" w:eastAsia="Times New Roman" w:hAnsi="Times New Roman"/>
                <w:sz w:val="24"/>
                <w:szCs w:val="24"/>
                <w:lang w:eastAsia="ru-RU"/>
              </w:rPr>
              <w:t xml:space="preserve">пополнение </w:t>
            </w:r>
            <w:r w:rsidRPr="001C51D0">
              <w:rPr>
                <w:rFonts w:ascii="Times New Roman" w:eastAsia="Times New Roman" w:hAnsi="Times New Roman"/>
                <w:sz w:val="24"/>
                <w:szCs w:val="24"/>
                <w:lang w:eastAsia="ru-RU"/>
              </w:rPr>
              <w:t>оборотных средств</w:t>
            </w:r>
            <w:r w:rsidRPr="008B339C">
              <w:rPr>
                <w:rFonts w:ascii="Times New Roman" w:eastAsia="Times New Roman" w:hAnsi="Times New Roman"/>
                <w:sz w:val="24"/>
                <w:szCs w:val="24"/>
                <w:lang w:eastAsia="ru-RU"/>
              </w:rPr>
              <w:t>, рефинансирование ранее выданных Кредитов и на смешанные цели</w:t>
            </w:r>
          </w:p>
        </w:tc>
      </w:tr>
      <w:tr w:rsidR="00796980" w:rsidRPr="008B339C" w14:paraId="7ECDE753" w14:textId="77777777" w:rsidTr="000F2FF8">
        <w:trPr>
          <w:trHeight w:val="11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7EA3AAA"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Обязательное условие предоставления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FD930FF" w14:textId="7777777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14:paraId="63423A92"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6"/>
                <w:szCs w:val="16"/>
                <w:lang w:eastAsia="ru-RU"/>
              </w:rPr>
            </w:pPr>
            <w:r w:rsidRPr="008B339C">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796980" w:rsidRPr="008B339C" w14:paraId="0DF27B72" w14:textId="77777777" w:rsidTr="00064E50">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C3057C2"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Дата начала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5A38A04"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6"/>
                <w:szCs w:val="16"/>
                <w:lang w:eastAsia="ru-RU"/>
              </w:rPr>
            </w:pPr>
            <w:r w:rsidRPr="008B339C">
              <w:rPr>
                <w:rFonts w:ascii="Times New Roman" w:eastAsia="Times New Roman" w:hAnsi="Times New Roman"/>
                <w:sz w:val="24"/>
                <w:szCs w:val="24"/>
                <w:lang w:eastAsia="ru-RU"/>
              </w:rPr>
              <w:t xml:space="preserve">Срок действия гарантии начинается с момента ее выдачи при условии </w:t>
            </w:r>
            <w:r>
              <w:rPr>
                <w:rFonts w:ascii="Times New Roman" w:eastAsia="Times New Roman" w:hAnsi="Times New Roman"/>
                <w:sz w:val="24"/>
                <w:szCs w:val="24"/>
                <w:lang w:eastAsia="ru-RU"/>
              </w:rPr>
              <w:t>у</w:t>
            </w:r>
            <w:r w:rsidRPr="008B339C">
              <w:rPr>
                <w:rFonts w:ascii="Times New Roman" w:eastAsia="Times New Roman" w:hAnsi="Times New Roman"/>
                <w:sz w:val="24"/>
                <w:szCs w:val="24"/>
                <w:lang w:eastAsia="ru-RU"/>
              </w:rPr>
              <w:t>платы вознаграждения либо его части согласно установленному графику</w:t>
            </w:r>
          </w:p>
        </w:tc>
      </w:tr>
      <w:tr w:rsidR="00796980" w:rsidRPr="008B339C" w14:paraId="3F85A81C" w14:textId="77777777" w:rsidTr="00064E50">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A767C89"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Дата окончания действия гарантии</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946F7C"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16"/>
                <w:szCs w:val="16"/>
                <w:lang w:eastAsia="ru-RU"/>
              </w:rPr>
            </w:pPr>
            <w:r w:rsidRPr="008B339C">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796980" w:rsidRPr="008B339C" w14:paraId="08734058" w14:textId="77777777" w:rsidTr="000F2FF8">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58F1FA1"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Переход права требования</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59DC8E1" w14:textId="77777777" w:rsidR="00523276"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Корпорация приобретает право требовать от Заемщика в порядке регресса возмещения сумм, уплаченных Банку по Независимой гарантии.</w:t>
            </w:r>
          </w:p>
          <w:p w14:paraId="71C5C7A8" w14:textId="77777777" w:rsidR="00523276" w:rsidRDefault="00523276">
            <w:pPr>
              <w:spacing w:after="0" w:line="240" w:lineRule="auto"/>
              <w:ind w:left="142" w:right="138"/>
              <w:jc w:val="both"/>
              <w:textAlignment w:val="top"/>
              <w:rPr>
                <w:rFonts w:ascii="Times New Roman" w:eastAsia="Times New Roman" w:hAnsi="Times New Roman"/>
                <w:sz w:val="24"/>
                <w:szCs w:val="24"/>
                <w:lang w:eastAsia="ru-RU"/>
              </w:rPr>
            </w:pPr>
          </w:p>
          <w:p w14:paraId="5B488716" w14:textId="525F292A" w:rsidR="00796980" w:rsidRPr="008B339C" w:rsidRDefault="00523276">
            <w:pPr>
              <w:spacing w:after="0" w:line="240" w:lineRule="auto"/>
              <w:ind w:left="142" w:right="138"/>
              <w:jc w:val="both"/>
              <w:textAlignment w:val="top"/>
              <w:rPr>
                <w:rFonts w:ascii="Times New Roman" w:eastAsia="Times New Roman" w:hAnsi="Times New Roman"/>
                <w:sz w:val="12"/>
                <w:szCs w:val="12"/>
                <w:lang w:eastAsia="ru-RU"/>
              </w:rPr>
            </w:pPr>
            <w:r w:rsidRPr="00523276">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796980" w:rsidRPr="008B339C" w14:paraId="64D771BB" w14:textId="77777777" w:rsidTr="00064E50">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8783248" w14:textId="77777777" w:rsidR="00796980" w:rsidRPr="008B339C" w:rsidRDefault="00796980" w:rsidP="00752230">
            <w:pPr>
              <w:spacing w:after="0" w:line="240" w:lineRule="auto"/>
              <w:ind w:left="142"/>
              <w:textAlignment w:val="top"/>
              <w:rPr>
                <w:rFonts w:ascii="Times New Roman" w:eastAsia="Times New Roman" w:hAnsi="Times New Roman"/>
                <w:sz w:val="24"/>
                <w:szCs w:val="24"/>
                <w:lang w:eastAsia="ru-RU"/>
              </w:rPr>
            </w:pPr>
            <w:r w:rsidRPr="008B339C">
              <w:rPr>
                <w:rFonts w:ascii="Times New Roman" w:eastAsia="Times New Roman" w:hAnsi="Times New Roman"/>
                <w:b/>
                <w:bCs/>
                <w:kern w:val="24"/>
                <w:sz w:val="24"/>
                <w:szCs w:val="24"/>
                <w:lang w:eastAsia="ru-RU"/>
              </w:rPr>
              <w:t>Требования к Принципалу/Заемщику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62DC47B"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Субъекты МСП, реализующие деятельность и (или) проекты в сфере физической культуры и спорта</w:t>
            </w:r>
          </w:p>
        </w:tc>
      </w:tr>
      <w:tr w:rsidR="00796980" w:rsidRPr="008B339C" w14:paraId="37303D05" w14:textId="77777777" w:rsidTr="00064E50">
        <w:trPr>
          <w:trHeight w:val="5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3304FA"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Требования к Бенефициару/Банку</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852AFD5" w14:textId="77777777" w:rsidR="00796980" w:rsidRPr="008B339C" w:rsidRDefault="00796980" w:rsidP="00752230">
            <w:pPr>
              <w:spacing w:after="0" w:line="240" w:lineRule="auto"/>
              <w:ind w:left="149" w:right="138"/>
              <w:jc w:val="both"/>
              <w:textAlignment w:val="top"/>
              <w:rPr>
                <w:rFonts w:ascii="Times New Roman" w:eastAsia="Times New Roman" w:hAnsi="Times New Roman"/>
                <w:sz w:val="12"/>
                <w:szCs w:val="12"/>
                <w:lang w:eastAsia="ru-RU"/>
              </w:rPr>
            </w:pPr>
            <w:r w:rsidRPr="008B339C">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8B339C" w:rsidDel="00E35A07">
              <w:rPr>
                <w:rFonts w:ascii="Times New Roman" w:eastAsia="Times New Roman" w:hAnsi="Times New Roman"/>
                <w:sz w:val="24"/>
                <w:szCs w:val="24"/>
                <w:lang w:eastAsia="ru-RU"/>
              </w:rPr>
              <w:t xml:space="preserve"> </w:t>
            </w:r>
          </w:p>
        </w:tc>
      </w:tr>
      <w:tr w:rsidR="00796980" w:rsidRPr="008B339C" w14:paraId="6D11AFCB" w14:textId="77777777" w:rsidTr="000F2FF8">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A1BCF6"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Вид и объем ответственности перед Банком</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7DB0288"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Банк вправе обратиться к Корпорации с требованием о</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 xml:space="preserve">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57FCFB17" w14:textId="77777777" w:rsidR="00796980" w:rsidRPr="002A098B"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p>
          <w:p w14:paraId="1F397979"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w:t>
            </w:r>
            <w:r w:rsidRPr="008B339C">
              <w:rPr>
                <w:rFonts w:ascii="Times New Roman" w:eastAsia="Times New Roman" w:hAnsi="Times New Roman"/>
                <w:sz w:val="24"/>
                <w:szCs w:val="24"/>
                <w:lang w:eastAsia="ru-RU"/>
              </w:rPr>
              <w:lastRenderedPageBreak/>
              <w:t xml:space="preserve">порядке, установленные Договором поручительства. </w:t>
            </w:r>
          </w:p>
          <w:p w14:paraId="7AF5E1CF" w14:textId="77777777" w:rsidR="00796980" w:rsidRPr="002A098B"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p>
          <w:p w14:paraId="45E4ADA5" w14:textId="7777777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75% текущей суммы основного долга, не</w:t>
            </w:r>
            <w:r>
              <w:rPr>
                <w:rFonts w:ascii="Times New Roman" w:eastAsia="Times New Roman" w:hAnsi="Times New Roman"/>
                <w:sz w:val="24"/>
                <w:szCs w:val="24"/>
                <w:lang w:eastAsia="ru-RU"/>
              </w:rPr>
              <w:t> </w:t>
            </w:r>
            <w:r w:rsidRPr="008B339C">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76972924" w14:textId="77777777" w:rsidR="006E092C" w:rsidRDefault="006E092C" w:rsidP="00752230">
            <w:pPr>
              <w:spacing w:after="0" w:line="240" w:lineRule="auto"/>
              <w:ind w:left="142" w:right="138"/>
              <w:jc w:val="both"/>
              <w:textAlignment w:val="top"/>
              <w:rPr>
                <w:rFonts w:ascii="Times New Roman" w:eastAsia="Times New Roman" w:hAnsi="Times New Roman"/>
                <w:sz w:val="24"/>
                <w:szCs w:val="24"/>
                <w:lang w:eastAsia="ru-RU"/>
              </w:rPr>
            </w:pPr>
          </w:p>
          <w:p w14:paraId="090B796C" w14:textId="27AC3470"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требуемого гарантийного обеспечения составляет </w:t>
            </w:r>
            <w:r w:rsidR="00F56C32">
              <w:rPr>
                <w:rFonts w:ascii="Times New Roman" w:eastAsia="Times New Roman" w:hAnsi="Times New Roman"/>
                <w:sz w:val="24"/>
                <w:szCs w:val="24"/>
                <w:lang w:eastAsia="ru-RU"/>
              </w:rPr>
              <w:t xml:space="preserve">не более </w:t>
            </w:r>
            <w:r w:rsidRPr="00302C7F">
              <w:rPr>
                <w:rFonts w:ascii="Times New Roman" w:eastAsia="Times New Roman" w:hAnsi="Times New Roman"/>
                <w:sz w:val="24"/>
                <w:szCs w:val="24"/>
                <w:lang w:eastAsia="ru-RU"/>
              </w:rPr>
              <w:t>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183DEB6B" w14:textId="77777777" w:rsidR="00901171" w:rsidRPr="00302C7F"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p>
          <w:p w14:paraId="1A7D30C7" w14:textId="77777777" w:rsidR="00901171" w:rsidRDefault="00901171" w:rsidP="0090117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4FC51204" w14:textId="77777777" w:rsidR="00901171" w:rsidRDefault="00901171" w:rsidP="00901171">
            <w:pPr>
              <w:widowControl w:val="0"/>
              <w:spacing w:after="0" w:line="240" w:lineRule="auto"/>
              <w:ind w:left="142" w:right="138"/>
              <w:jc w:val="both"/>
              <w:textAlignment w:val="top"/>
              <w:rPr>
                <w:rFonts w:ascii="Times New Roman" w:eastAsia="Times New Roman" w:hAnsi="Times New Roman"/>
                <w:sz w:val="24"/>
                <w:szCs w:val="24"/>
                <w:lang w:eastAsia="ru-RU"/>
              </w:rPr>
            </w:pPr>
          </w:p>
          <w:p w14:paraId="45648B60" w14:textId="595CAB8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3F0A0ECA" w14:textId="77777777" w:rsidR="000F2FF8" w:rsidRPr="002A098B" w:rsidRDefault="000F2FF8" w:rsidP="00752230">
            <w:pPr>
              <w:spacing w:after="0" w:line="240" w:lineRule="auto"/>
              <w:ind w:left="142" w:right="138"/>
              <w:jc w:val="both"/>
              <w:textAlignment w:val="top"/>
              <w:rPr>
                <w:rFonts w:ascii="Times New Roman" w:eastAsia="Times New Roman" w:hAnsi="Times New Roman"/>
                <w:sz w:val="24"/>
                <w:szCs w:val="24"/>
                <w:lang w:eastAsia="ru-RU"/>
              </w:rPr>
            </w:pPr>
          </w:p>
          <w:p w14:paraId="7FE6275B" w14:textId="77777777" w:rsidR="00796980"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w:t>
            </w:r>
            <w:r>
              <w:rPr>
                <w:rFonts w:ascii="Times New Roman" w:eastAsia="Times New Roman" w:hAnsi="Times New Roman"/>
                <w:sz w:val="24"/>
                <w:szCs w:val="24"/>
                <w:lang w:eastAsia="ru-RU"/>
              </w:rPr>
              <w:t xml:space="preserve"> </w:t>
            </w:r>
            <w:r w:rsidRPr="008B339C">
              <w:rPr>
                <w:rFonts w:ascii="Times New Roman" w:eastAsia="Times New Roman" w:hAnsi="Times New Roman"/>
                <w:sz w:val="24"/>
                <w:szCs w:val="24"/>
                <w:lang w:eastAsia="ru-RU"/>
              </w:rPr>
              <w:t>возвращенной в установленные Кредитным договором порядке и сроки</w:t>
            </w:r>
            <w:r>
              <w:rPr>
                <w:rFonts w:ascii="Times New Roman" w:eastAsia="Times New Roman" w:hAnsi="Times New Roman"/>
                <w:sz w:val="24"/>
                <w:szCs w:val="24"/>
                <w:lang w:eastAsia="ru-RU"/>
              </w:rPr>
              <w:t>,</w:t>
            </w:r>
            <w:r w:rsidRPr="008B339C">
              <w:rPr>
                <w:rFonts w:ascii="Times New Roman" w:eastAsia="Times New Roman" w:hAnsi="Times New Roman"/>
                <w:sz w:val="24"/>
                <w:szCs w:val="24"/>
                <w:lang w:eastAsia="ru-RU"/>
              </w:rPr>
              <w:t xml:space="preserve"> без учета процентов за пользование Кредитом и иных платежей</w:t>
            </w:r>
          </w:p>
          <w:p w14:paraId="3B80D54E" w14:textId="77777777" w:rsidR="000F2FF8" w:rsidRDefault="000F2FF8" w:rsidP="00752230">
            <w:pPr>
              <w:spacing w:after="0" w:line="240" w:lineRule="auto"/>
              <w:ind w:left="142" w:right="138"/>
              <w:jc w:val="both"/>
              <w:textAlignment w:val="top"/>
              <w:rPr>
                <w:rFonts w:ascii="Times New Roman" w:eastAsia="Times New Roman" w:hAnsi="Times New Roman"/>
                <w:sz w:val="24"/>
                <w:szCs w:val="24"/>
                <w:lang w:eastAsia="ru-RU"/>
              </w:rPr>
            </w:pPr>
          </w:p>
          <w:p w14:paraId="3D43CCB9" w14:textId="77777777" w:rsidR="000F2FF8" w:rsidRPr="008B339C" w:rsidRDefault="000F2FF8" w:rsidP="00752230">
            <w:pPr>
              <w:spacing w:after="0" w:line="240" w:lineRule="auto"/>
              <w:ind w:left="142" w:right="138"/>
              <w:jc w:val="both"/>
              <w:textAlignment w:val="top"/>
              <w:rPr>
                <w:rFonts w:ascii="Times New Roman" w:eastAsia="Times New Roman" w:hAnsi="Times New Roman"/>
                <w:sz w:val="12"/>
                <w:szCs w:val="12"/>
                <w:lang w:eastAsia="ru-RU"/>
              </w:rPr>
            </w:pPr>
          </w:p>
        </w:tc>
      </w:tr>
      <w:tr w:rsidR="00796980" w:rsidRPr="008B339C" w14:paraId="402628DD" w14:textId="77777777" w:rsidTr="00064E50">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A91EFBD"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Требование к поручительству РГО</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A6FC34"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796980" w:rsidRPr="008B339C" w14:paraId="00D261F7" w14:textId="77777777" w:rsidTr="00064E50">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FA7530" w14:textId="77777777" w:rsidR="00796980" w:rsidRPr="008B339C" w:rsidRDefault="00796980" w:rsidP="00752230">
            <w:pPr>
              <w:spacing w:after="0" w:line="240" w:lineRule="auto"/>
              <w:ind w:left="142"/>
              <w:textAlignment w:val="top"/>
              <w:rPr>
                <w:rFonts w:ascii="Times New Roman" w:eastAsia="Times New Roman" w:hAnsi="Times New Roman"/>
                <w:b/>
                <w:bCs/>
                <w:kern w:val="24"/>
                <w:sz w:val="24"/>
                <w:szCs w:val="24"/>
                <w:lang w:eastAsia="ru-RU"/>
              </w:rPr>
            </w:pPr>
            <w:r w:rsidRPr="008B339C">
              <w:rPr>
                <w:rFonts w:ascii="Times New Roman" w:eastAsia="Times New Roman" w:hAnsi="Times New Roman"/>
                <w:b/>
                <w:bCs/>
                <w:kern w:val="24"/>
                <w:sz w:val="24"/>
                <w:szCs w:val="24"/>
                <w:lang w:eastAsia="ru-RU"/>
              </w:rPr>
              <w:t xml:space="preserve">Гарантийный случай </w:t>
            </w:r>
          </w:p>
        </w:tc>
        <w:tc>
          <w:tcPr>
            <w:tcW w:w="10348"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D6E702E" w14:textId="77777777" w:rsidR="00796980" w:rsidRPr="008B339C" w:rsidRDefault="00796980" w:rsidP="00752230">
            <w:pPr>
              <w:spacing w:after="0" w:line="240" w:lineRule="auto"/>
              <w:ind w:left="142" w:right="138"/>
              <w:jc w:val="both"/>
              <w:textAlignment w:val="top"/>
              <w:rPr>
                <w:rFonts w:ascii="Times New Roman" w:eastAsia="Times New Roman" w:hAnsi="Times New Roman"/>
                <w:sz w:val="24"/>
                <w:szCs w:val="24"/>
                <w:lang w:eastAsia="ru-RU"/>
              </w:rPr>
            </w:pPr>
            <w:r w:rsidRPr="008B339C">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w:t>
            </w:r>
            <w:r>
              <w:rPr>
                <w:rFonts w:ascii="Times New Roman" w:eastAsia="Times New Roman" w:hAnsi="Times New Roman"/>
                <w:sz w:val="24"/>
                <w:szCs w:val="24"/>
                <w:lang w:eastAsia="ru-RU"/>
              </w:rPr>
              <w:t>ному</w:t>
            </w:r>
            <w:r w:rsidRPr="008B339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договору </w:t>
            </w:r>
            <w:r w:rsidRPr="008B339C">
              <w:rPr>
                <w:rFonts w:ascii="Times New Roman" w:eastAsia="Times New Roman" w:hAnsi="Times New Roman"/>
                <w:sz w:val="24"/>
                <w:szCs w:val="24"/>
                <w:lang w:eastAsia="ru-RU"/>
              </w:rPr>
              <w:t>или иным договорам кредитного характера, в течение более чем 90 дней при условии целевого использования Кредита</w:t>
            </w:r>
          </w:p>
        </w:tc>
      </w:tr>
    </w:tbl>
    <w:p w14:paraId="2204FEA0" w14:textId="77777777" w:rsidR="00796980" w:rsidRDefault="00796980" w:rsidP="00734116">
      <w:pPr>
        <w:rPr>
          <w:rFonts w:ascii="Times New Roman" w:hAnsi="Times New Roman"/>
          <w:sz w:val="20"/>
          <w:szCs w:val="20"/>
        </w:rPr>
      </w:pPr>
    </w:p>
    <w:p w14:paraId="3BF2FF56" w14:textId="77777777" w:rsidR="008A3186" w:rsidRDefault="008A3186" w:rsidP="00734116">
      <w:pPr>
        <w:rPr>
          <w:rFonts w:ascii="Times New Roman" w:hAnsi="Times New Roman"/>
          <w:sz w:val="20"/>
          <w:szCs w:val="20"/>
        </w:rPr>
      </w:pPr>
    </w:p>
    <w:tbl>
      <w:tblPr>
        <w:tblW w:w="14867" w:type="dxa"/>
        <w:tblInd w:w="7" w:type="dxa"/>
        <w:tblCellMar>
          <w:left w:w="0" w:type="dxa"/>
          <w:right w:w="0" w:type="dxa"/>
        </w:tblCellMar>
        <w:tblLook w:val="0600" w:firstRow="0" w:lastRow="0" w:firstColumn="0" w:lastColumn="0" w:noHBand="1" w:noVBand="1"/>
      </w:tblPr>
      <w:tblGrid>
        <w:gridCol w:w="4201"/>
        <w:gridCol w:w="480"/>
        <w:gridCol w:w="7918"/>
        <w:gridCol w:w="2268"/>
      </w:tblGrid>
      <w:tr w:rsidR="008A3186" w:rsidRPr="00952F36" w14:paraId="7CC12949" w14:textId="77777777" w:rsidTr="008A3186">
        <w:trPr>
          <w:trHeight w:val="454"/>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14:paraId="0668C7AF" w14:textId="77777777" w:rsidR="008A3186" w:rsidRPr="00952F36" w:rsidRDefault="008A3186" w:rsidP="00C1587D">
            <w:pPr>
              <w:keepNext/>
              <w:keepLines/>
              <w:spacing w:before="40" w:after="0"/>
              <w:jc w:val="center"/>
              <w:outlineLvl w:val="1"/>
              <w:rPr>
                <w:rFonts w:ascii="Times New Roman" w:eastAsia="Times New Roman" w:hAnsi="Times New Roman"/>
                <w:b/>
                <w:color w:val="000000" w:themeColor="text1"/>
                <w:sz w:val="28"/>
                <w:szCs w:val="28"/>
                <w:lang w:eastAsia="ru-RU"/>
              </w:rPr>
            </w:pPr>
            <w:bookmarkStart w:id="42" w:name="_Toc18325576"/>
            <w:bookmarkStart w:id="43" w:name="_Toc19271211"/>
            <w:bookmarkStart w:id="44" w:name="_Toc42764003"/>
            <w:r w:rsidRPr="00952F36">
              <w:rPr>
                <w:rFonts w:ascii="Times New Roman" w:eastAsia="Times New Roman" w:hAnsi="Times New Roman"/>
                <w:b/>
                <w:color w:val="000000" w:themeColor="text1"/>
                <w:sz w:val="28"/>
                <w:szCs w:val="28"/>
                <w:lang w:eastAsia="ru-RU"/>
              </w:rPr>
              <w:t>ПРЯМАЯ ГАРАНТИЯ ДЛЯ</w:t>
            </w:r>
            <w:r>
              <w:rPr>
                <w:rFonts w:ascii="Times New Roman" w:eastAsia="Times New Roman" w:hAnsi="Times New Roman"/>
                <w:b/>
                <w:color w:val="000000" w:themeColor="text1"/>
                <w:sz w:val="28"/>
                <w:szCs w:val="28"/>
                <w:lang w:eastAsia="ru-RU"/>
              </w:rPr>
              <w:t xml:space="preserve"> СУБЪЕКТОВ МСП</w:t>
            </w:r>
            <w:r w:rsidRPr="00E36180">
              <w:rPr>
                <w:rFonts w:ascii="Times New Roman" w:eastAsia="Times New Roman" w:hAnsi="Times New Roman"/>
                <w:b/>
                <w:color w:val="000000" w:themeColor="text1"/>
                <w:sz w:val="28"/>
                <w:szCs w:val="28"/>
                <w:lang w:eastAsia="ru-RU"/>
              </w:rPr>
              <w:t>,</w:t>
            </w:r>
            <w:r>
              <w:rPr>
                <w:rFonts w:ascii="Times New Roman" w:eastAsia="Times New Roman" w:hAnsi="Times New Roman"/>
                <w:b/>
                <w:color w:val="000000" w:themeColor="text1"/>
                <w:sz w:val="28"/>
                <w:szCs w:val="28"/>
                <w:lang w:eastAsia="ru-RU"/>
              </w:rPr>
              <w:t xml:space="preserve"> ПОСТРАДАВШИХ В РЕЗУЛЬТАТЕ ЧРЕЗВЫЧАЙНОЙ СИТУАЦИИ ФЕДЕРАЛЬНОГО ХАРАКТЕРА, ВЫДАВАЕМАЯ СОВМЕСТНО С ПОРУЧИТЕЛЬСТВОМ РГО (СОГАРАНТИЯ ДЛЯ ЧРЕЗВЫЧАЙНОЙ СИТУАЦИИ)</w:t>
            </w:r>
            <w:bookmarkEnd w:id="42"/>
            <w:bookmarkEnd w:id="43"/>
            <w:bookmarkEnd w:id="44"/>
          </w:p>
        </w:tc>
      </w:tr>
      <w:tr w:rsidR="008A3186" w:rsidRPr="00952F36" w14:paraId="7EBDA3C7" w14:textId="77777777" w:rsidTr="008A3186">
        <w:trPr>
          <w:trHeight w:val="43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959D5E0" w14:textId="77777777" w:rsidR="008A3186" w:rsidRPr="00952F36" w:rsidRDefault="008A3186" w:rsidP="00C1587D">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Вид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66EABB2"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8A3186" w:rsidRPr="00952F36" w14:paraId="22A8EA54" w14:textId="77777777" w:rsidTr="008A3186">
        <w:trPr>
          <w:trHeight w:val="43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C40FA82" w14:textId="77777777" w:rsidR="008A3186" w:rsidRPr="00952F36" w:rsidRDefault="008A3186" w:rsidP="00C1587D">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3D738BF"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sidRPr="00326A7B">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которой действует режим чрезвычайной ситуации федерального характера или после окончания срока его действия прошло не более 6 (шести) месяцев</w:t>
            </w:r>
          </w:p>
        </w:tc>
      </w:tr>
      <w:tr w:rsidR="008A3186" w:rsidRPr="00952F36" w14:paraId="3F266971" w14:textId="77777777" w:rsidTr="008A3186">
        <w:trPr>
          <w:trHeight w:val="124"/>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5326491" w14:textId="77777777" w:rsidR="008A3186" w:rsidRPr="00952F36" w:rsidRDefault="008A3186" w:rsidP="00C1587D">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Срок действия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948F687"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но не более </w:t>
            </w:r>
            <w:r w:rsidRPr="00A64BED">
              <w:rPr>
                <w:rFonts w:ascii="Times New Roman" w:eastAsia="Times New Roman" w:hAnsi="Times New Roman"/>
                <w:sz w:val="24"/>
                <w:szCs w:val="24"/>
                <w:lang w:eastAsia="ru-RU"/>
              </w:rPr>
              <w:t xml:space="preserve">указанного </w:t>
            </w:r>
            <w:r w:rsidRPr="00421783">
              <w:rPr>
                <w:rFonts w:ascii="Times New Roman" w:eastAsia="Times New Roman" w:hAnsi="Times New Roman"/>
                <w:sz w:val="24"/>
                <w:szCs w:val="24"/>
                <w:lang w:eastAsia="ru-RU"/>
              </w:rPr>
              <w:t>в разделе «Целевое назначение гарантии»</w:t>
            </w:r>
          </w:p>
        </w:tc>
      </w:tr>
      <w:tr w:rsidR="008A3186" w:rsidRPr="00952F36" w14:paraId="44649077" w14:textId="77777777" w:rsidTr="008A3186">
        <w:trPr>
          <w:trHeight w:val="5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FA7EA12"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Лимит суммы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7CB7C19"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По решению Коллегиального органа Корпорации, но не более лимита, устанавливаемого Правлением Корпорации на</w:t>
            </w:r>
            <w:r>
              <w:rPr>
                <w:rFonts w:ascii="Times New Roman" w:eastAsia="Times New Roman" w:hAnsi="Times New Roman"/>
                <w:color w:val="000000" w:themeColor="text1"/>
                <w:sz w:val="24"/>
                <w:szCs w:val="24"/>
                <w:lang w:eastAsia="ru-RU"/>
              </w:rPr>
              <w:t> </w:t>
            </w:r>
            <w:r w:rsidRPr="00FB7BE0">
              <w:rPr>
                <w:rFonts w:ascii="Times New Roman" w:eastAsia="Times New Roman" w:hAnsi="Times New Roman"/>
                <w:color w:val="000000" w:themeColor="text1"/>
                <w:sz w:val="24"/>
                <w:szCs w:val="24"/>
                <w:lang w:eastAsia="ru-RU"/>
              </w:rPr>
              <w:t>гарантии, выдаваемые на условиях настояще</w:t>
            </w:r>
            <w:r>
              <w:rPr>
                <w:rFonts w:ascii="Times New Roman" w:eastAsia="Times New Roman" w:hAnsi="Times New Roman"/>
                <w:color w:val="000000" w:themeColor="text1"/>
                <w:sz w:val="24"/>
                <w:szCs w:val="24"/>
                <w:lang w:eastAsia="ru-RU"/>
              </w:rPr>
              <w:t>й Независимой гарантии</w:t>
            </w:r>
            <w:r w:rsidRPr="00FB7BE0">
              <w:rPr>
                <w:rFonts w:ascii="Times New Roman" w:eastAsia="Times New Roman" w:hAnsi="Times New Roman"/>
                <w:color w:val="000000" w:themeColor="text1"/>
                <w:sz w:val="24"/>
                <w:szCs w:val="24"/>
                <w:lang w:eastAsia="ru-RU"/>
              </w:rPr>
              <w:t>, ежегодно на текущий финансовый год</w:t>
            </w:r>
          </w:p>
        </w:tc>
      </w:tr>
      <w:tr w:rsidR="008A3186" w:rsidRPr="00952F36" w14:paraId="471F4CDB" w14:textId="77777777" w:rsidTr="008A3186">
        <w:trPr>
          <w:trHeight w:val="90"/>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10706B6"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5995A05"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w:t>
            </w:r>
          </w:p>
        </w:tc>
      </w:tr>
      <w:tr w:rsidR="008A3186" w:rsidRPr="00952F36" w14:paraId="1D21F921" w14:textId="77777777" w:rsidTr="008A3186">
        <w:trPr>
          <w:trHeight w:val="6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6D43BA3"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Валюта </w:t>
            </w:r>
            <w:r>
              <w:rPr>
                <w:rFonts w:ascii="Times New Roman" w:eastAsia="Times New Roman" w:hAnsi="Times New Roman"/>
                <w:b/>
                <w:bCs/>
                <w:color w:val="000000" w:themeColor="text1"/>
                <w:kern w:val="24"/>
                <w:sz w:val="24"/>
                <w:szCs w:val="24"/>
                <w:lang w:eastAsia="ru-RU"/>
              </w:rPr>
              <w:t>Кредита</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7009A07"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Рубли Российской Федерации </w:t>
            </w:r>
          </w:p>
        </w:tc>
      </w:tr>
      <w:tr w:rsidR="008A3186" w:rsidRPr="00952F36" w14:paraId="343F5AD8" w14:textId="77777777" w:rsidTr="008A3186">
        <w:trPr>
          <w:trHeight w:val="74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5F20C2"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Вознаграждение за гарантию</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B788E0A" w14:textId="77777777" w:rsidR="008A318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0,75% годовых от суммы гарантии за весь срок действия гарантии</w:t>
            </w:r>
          </w:p>
          <w:p w14:paraId="6AEDEE1F" w14:textId="77777777" w:rsidR="008A318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14:paraId="44D508F5" w14:textId="77777777" w:rsidR="008A3186" w:rsidRDefault="008A3186" w:rsidP="00C1587D">
            <w:pPr>
              <w:spacing w:after="0" w:line="240" w:lineRule="auto"/>
              <w:ind w:left="142" w:right="160"/>
              <w:jc w:val="both"/>
              <w:textAlignment w:val="top"/>
              <w:rPr>
                <w:rFonts w:ascii="Times New Roman" w:eastAsia="Times New Roman" w:hAnsi="Times New Roman"/>
                <w:sz w:val="24"/>
                <w:szCs w:val="24"/>
                <w:lang w:eastAsia="ru-RU"/>
              </w:rPr>
            </w:pPr>
            <w:r w:rsidRPr="00897F13">
              <w:rPr>
                <w:rFonts w:ascii="Times New Roman" w:eastAsia="Times New Roman" w:hAnsi="Times New Roman"/>
                <w:sz w:val="24"/>
                <w:szCs w:val="24"/>
                <w:lang w:eastAsia="ru-RU"/>
              </w:rPr>
              <w:t>0,5% годовых от суммы гарантии за весь срок действия гарантии, если сумма гарантии равна или превышает 500 млн рублей</w:t>
            </w:r>
            <w:r>
              <w:rPr>
                <w:rFonts w:ascii="Times New Roman" w:eastAsia="Times New Roman" w:hAnsi="Times New Roman"/>
                <w:sz w:val="24"/>
                <w:szCs w:val="24"/>
                <w:lang w:eastAsia="ru-RU"/>
              </w:rPr>
              <w:t>.</w:t>
            </w:r>
          </w:p>
          <w:p w14:paraId="3BC575D9" w14:textId="77777777" w:rsidR="008A3186" w:rsidRPr="00A64BED" w:rsidRDefault="008A3186" w:rsidP="00C1587D">
            <w:pPr>
              <w:spacing w:after="0" w:line="240" w:lineRule="auto"/>
              <w:ind w:left="142" w:right="160"/>
              <w:jc w:val="both"/>
              <w:textAlignment w:val="top"/>
              <w:rPr>
                <w:rFonts w:ascii="Times New Roman" w:eastAsia="Times New Roman" w:hAnsi="Times New Roman"/>
                <w:sz w:val="24"/>
                <w:szCs w:val="24"/>
                <w:lang w:eastAsia="ru-RU"/>
              </w:rPr>
            </w:pPr>
          </w:p>
          <w:p w14:paraId="2146CD51" w14:textId="77777777" w:rsidR="008A3186" w:rsidRPr="00952F36" w:rsidRDefault="008A3186" w:rsidP="00C1587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64BED">
              <w:rPr>
                <w:rFonts w:ascii="Times New Roman" w:eastAsia="Times New Roman" w:hAnsi="Times New Roman"/>
                <w:sz w:val="24"/>
                <w:szCs w:val="24"/>
                <w:lang w:eastAsia="ru-RU"/>
              </w:rPr>
              <w:t xml:space="preserve">При сумме гарантии более </w:t>
            </w:r>
            <w:r>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гарантию подлежит ежегодному перерасчету исходя из суммы основного долга по Кредиту по состоянию на дату начала следующего финансового года</w:t>
            </w:r>
            <w:r w:rsidRPr="00A64BED">
              <w:rPr>
                <w:rFonts w:ascii="Times New Roman" w:eastAsia="Times New Roman" w:hAnsi="Times New Roman"/>
                <w:sz w:val="16"/>
                <w:szCs w:val="24"/>
                <w:lang w:eastAsia="ru-RU"/>
              </w:rPr>
              <w:t>*</w:t>
            </w:r>
          </w:p>
        </w:tc>
      </w:tr>
      <w:tr w:rsidR="008A3186" w:rsidRPr="00952F36" w14:paraId="69412417" w14:textId="77777777" w:rsidTr="008A3186">
        <w:trPr>
          <w:trHeight w:val="836"/>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D8CCFB4"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093849"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Единовременно/ежегодно/1 раз в полгода/ежеквартально</w:t>
            </w:r>
            <w:r>
              <w:rPr>
                <w:rFonts w:ascii="Times New Roman" w:eastAsia="Times New Roman" w:hAnsi="Times New Roman"/>
                <w:color w:val="000000" w:themeColor="text1"/>
                <w:sz w:val="24"/>
                <w:szCs w:val="24"/>
                <w:lang w:eastAsia="ru-RU"/>
              </w:rPr>
              <w:t>.</w:t>
            </w:r>
          </w:p>
          <w:p w14:paraId="62C100CA"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21482F09"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Допускается отсрочка уплаты вознаграждения на срок до</w:t>
            </w:r>
            <w:r>
              <w:rPr>
                <w:rFonts w:ascii="Times New Roman" w:eastAsia="Times New Roman" w:hAnsi="Times New Roman"/>
                <w:color w:val="000000" w:themeColor="text1"/>
                <w:sz w:val="24"/>
                <w:szCs w:val="24"/>
                <w:lang w:eastAsia="ru-RU"/>
              </w:rPr>
              <w:t> </w:t>
            </w:r>
            <w:r w:rsidRPr="006E74E5">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 (трех)</w:t>
            </w:r>
            <w:r w:rsidRPr="006E74E5">
              <w:rPr>
                <w:rFonts w:ascii="Times New Roman" w:eastAsia="Times New Roman" w:hAnsi="Times New Roman"/>
                <w:color w:val="000000" w:themeColor="text1"/>
                <w:sz w:val="24"/>
                <w:szCs w:val="24"/>
                <w:lang w:eastAsia="ru-RU"/>
              </w:rPr>
              <w:t xml:space="preserve"> месяцев с даты выдачи гарантии</w:t>
            </w:r>
          </w:p>
        </w:tc>
      </w:tr>
      <w:tr w:rsidR="008A3186" w:rsidRPr="00A64BED" w14:paraId="0215F51D" w14:textId="77777777" w:rsidTr="008A3186">
        <w:trPr>
          <w:trHeight w:val="954"/>
        </w:trPr>
        <w:tc>
          <w:tcPr>
            <w:tcW w:w="4201"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14:paraId="03126C90"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4DB7A7F"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22F73E18" w14:textId="77777777" w:rsidR="008A3186" w:rsidRPr="00A64BED" w:rsidRDefault="008A3186" w:rsidP="00C1587D">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8A3186" w:rsidRPr="00A64BED" w14:paraId="2701255B" w14:textId="77777777" w:rsidTr="008A3186">
        <w:trPr>
          <w:trHeight w:val="450"/>
        </w:trPr>
        <w:tc>
          <w:tcPr>
            <w:tcW w:w="420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F691D93"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EA0412F"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7918" w:type="dxa"/>
            <w:tcBorders>
              <w:top w:val="single" w:sz="8" w:space="0" w:color="000000"/>
              <w:left w:val="single" w:sz="8" w:space="0" w:color="000000"/>
              <w:bottom w:val="single" w:sz="8" w:space="0" w:color="000000"/>
              <w:right w:val="single" w:sz="8" w:space="0" w:color="000000"/>
            </w:tcBorders>
            <w:shd w:val="clear" w:color="auto" w:fill="auto"/>
          </w:tcPr>
          <w:p w14:paraId="04F17C13"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6E74E5">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заключаемым с </w:t>
            </w:r>
            <w:r>
              <w:rPr>
                <w:rFonts w:ascii="Times New Roman" w:eastAsia="Times New Roman" w:hAnsi="Times New Roman"/>
                <w:sz w:val="24"/>
                <w:szCs w:val="24"/>
                <w:lang w:eastAsia="ru-RU"/>
              </w:rPr>
              <w:lastRenderedPageBreak/>
              <w:t>Банком</w:t>
            </w:r>
            <w:r w:rsidRPr="00A64BED">
              <w:rPr>
                <w:rFonts w:ascii="Times New Roman" w:eastAsia="Times New Roman" w:hAnsi="Times New Roman"/>
                <w:sz w:val="24"/>
                <w:szCs w:val="24"/>
                <w:lang w:eastAsia="ru-RU"/>
              </w:rPr>
              <w:t xml:space="preserve"> и направляемым на цели </w:t>
            </w:r>
            <w:r w:rsidRPr="004F7C0F">
              <w:rPr>
                <w:rFonts w:ascii="Times New Roman" w:eastAsia="Times New Roman" w:hAnsi="Times New Roman"/>
                <w:sz w:val="24"/>
                <w:szCs w:val="24"/>
                <w:lang w:eastAsia="ru-RU"/>
              </w:rPr>
              <w:t>финансирования капитальных вложений</w:t>
            </w:r>
            <w:r>
              <w:rPr>
                <w:rFonts w:ascii="Times New Roman" w:eastAsia="Times New Roman" w:hAnsi="Times New Roman"/>
                <w:sz w:val="24"/>
                <w:szCs w:val="24"/>
                <w:lang w:eastAsia="ru-RU"/>
              </w:rPr>
              <w:t>:</w:t>
            </w:r>
            <w:r w:rsidRPr="004F7C0F">
              <w:rPr>
                <w:rFonts w:ascii="Times New Roman" w:eastAsia="Times New Roman" w:hAnsi="Times New Roman"/>
                <w:sz w:val="24"/>
                <w:szCs w:val="24"/>
                <w:lang w:eastAsia="ru-RU"/>
              </w:rPr>
              <w:t xml:space="preserve"> на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и другие затраты капитального характера, связанные с целью ве</w:t>
            </w:r>
            <w:r>
              <w:rPr>
                <w:rFonts w:ascii="Times New Roman" w:eastAsia="Times New Roman" w:hAnsi="Times New Roman"/>
                <w:sz w:val="24"/>
                <w:szCs w:val="24"/>
                <w:lang w:eastAsia="ru-RU"/>
              </w:rPr>
              <w:t xml:space="preserve">дения коммерческой деятельности Заемщика </w:t>
            </w:r>
            <w:r w:rsidRPr="00A64BED">
              <w:rPr>
                <w:rFonts w:ascii="Times New Roman" w:eastAsia="Times New Roman" w:hAnsi="Times New Roman"/>
                <w:sz w:val="24"/>
                <w:szCs w:val="24"/>
                <w:lang w:eastAsia="ru-RU"/>
              </w:rPr>
              <w:t>(в том числе торгов</w:t>
            </w:r>
            <w:r>
              <w:rPr>
                <w:rFonts w:ascii="Times New Roman" w:eastAsia="Times New Roman" w:hAnsi="Times New Roman"/>
                <w:sz w:val="24"/>
                <w:szCs w:val="24"/>
                <w:lang w:eastAsia="ru-RU"/>
              </w:rPr>
              <w:t>ого</w:t>
            </w:r>
            <w:r w:rsidRPr="00A64BED">
              <w:rPr>
                <w:rFonts w:ascii="Times New Roman" w:eastAsia="Times New Roman" w:hAnsi="Times New Roman"/>
                <w:sz w:val="24"/>
                <w:szCs w:val="24"/>
                <w:lang w:eastAsia="ru-RU"/>
              </w:rPr>
              <w:t xml:space="preserve"> предприятия)</w:t>
            </w:r>
            <w:r>
              <w:rPr>
                <w:rFonts w:ascii="Times New Roman" w:eastAsia="Times New Roman" w:hAnsi="Times New Roman"/>
                <w:sz w:val="24"/>
                <w:szCs w:val="24"/>
                <w:lang w:eastAsia="ru-RU"/>
              </w:rPr>
              <w:t>.</w:t>
            </w:r>
          </w:p>
          <w:p w14:paraId="3F3189C4"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844C60">
              <w:rPr>
                <w:rFonts w:ascii="Times New Roman" w:eastAsia="Times New Roman" w:hAnsi="Times New Roman"/>
                <w:sz w:val="24"/>
                <w:szCs w:val="24"/>
                <w:lang w:eastAsia="ru-RU"/>
              </w:rPr>
              <w:t xml:space="preserve">Если условиями </w:t>
            </w:r>
            <w:r w:rsidRPr="00A64BED">
              <w:rPr>
                <w:rFonts w:ascii="Times New Roman" w:eastAsia="Times New Roman" w:hAnsi="Times New Roman"/>
                <w:kern w:val="24"/>
                <w:sz w:val="24"/>
                <w:szCs w:val="24"/>
                <w:lang w:eastAsia="ru-RU"/>
              </w:rPr>
              <w:t xml:space="preserve">Кредитного договора </w:t>
            </w:r>
            <w:r w:rsidRPr="00A64BED">
              <w:rPr>
                <w:rFonts w:ascii="Times New Roman" w:eastAsia="Times New Roman" w:hAnsi="Times New Roman"/>
                <w:sz w:val="24"/>
                <w:szCs w:val="24"/>
                <w:lang w:eastAsia="ru-RU"/>
              </w:rPr>
              <w:t xml:space="preserve">на цели </w:t>
            </w:r>
            <w:r w:rsidRPr="004F7C0F">
              <w:rPr>
                <w:rFonts w:ascii="Times New Roman" w:eastAsia="Times New Roman" w:hAnsi="Times New Roman"/>
                <w:sz w:val="24"/>
                <w:szCs w:val="24"/>
                <w:lang w:eastAsia="ru-RU"/>
              </w:rPr>
              <w:t>финансирования капитальных вложений</w:t>
            </w:r>
            <w:r w:rsidRPr="00844C60">
              <w:rPr>
                <w:rFonts w:ascii="Times New Roman" w:eastAsia="Times New Roman" w:hAnsi="Times New Roman"/>
                <w:sz w:val="24"/>
                <w:szCs w:val="24"/>
                <w:lang w:eastAsia="ru-RU"/>
              </w:rPr>
              <w:t xml:space="preserve"> допускается финансирование </w:t>
            </w:r>
            <w:r>
              <w:rPr>
                <w:rFonts w:ascii="Times New Roman" w:eastAsia="Times New Roman" w:hAnsi="Times New Roman"/>
                <w:sz w:val="24"/>
                <w:szCs w:val="24"/>
                <w:lang w:eastAsia="ru-RU"/>
              </w:rPr>
              <w:t xml:space="preserve">на цели пополнения </w:t>
            </w:r>
            <w:r w:rsidRPr="00844C60">
              <w:rPr>
                <w:rFonts w:ascii="Times New Roman" w:eastAsia="Times New Roman" w:hAnsi="Times New Roman"/>
                <w:sz w:val="24"/>
                <w:szCs w:val="24"/>
                <w:lang w:eastAsia="ru-RU"/>
              </w:rPr>
              <w:t xml:space="preserve">оборотных средств (цели некапитального характера), то на данные цели (в том числе </w:t>
            </w:r>
            <w:r>
              <w:rPr>
                <w:rFonts w:ascii="Times New Roman" w:eastAsia="Times New Roman" w:hAnsi="Times New Roman"/>
                <w:sz w:val="24"/>
                <w:szCs w:val="24"/>
                <w:lang w:eastAsia="ru-RU"/>
              </w:rPr>
              <w:t xml:space="preserve">для </w:t>
            </w:r>
            <w:r w:rsidRPr="00137095">
              <w:rPr>
                <w:rFonts w:ascii="Times New Roman" w:eastAsia="Times New Roman" w:hAnsi="Times New Roman"/>
                <w:sz w:val="24"/>
                <w:szCs w:val="24"/>
                <w:lang w:eastAsia="ru-RU"/>
              </w:rPr>
              <w:t xml:space="preserve">погашения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а также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на уплату РГО вознаграждения за предоставление поручительства)</w:t>
            </w:r>
            <w:r w:rsidRPr="00844C60">
              <w:rPr>
                <w:rFonts w:ascii="Times New Roman" w:eastAsia="Times New Roman" w:hAnsi="Times New Roman"/>
                <w:sz w:val="24"/>
                <w:szCs w:val="24"/>
                <w:lang w:eastAsia="ru-RU"/>
              </w:rPr>
              <w:t xml:space="preserve"> должно направляться не более 30% от суммы </w:t>
            </w:r>
            <w:r>
              <w:rPr>
                <w:rFonts w:ascii="Times New Roman" w:eastAsia="Times New Roman" w:hAnsi="Times New Roman"/>
                <w:sz w:val="24"/>
                <w:szCs w:val="24"/>
                <w:lang w:eastAsia="ru-RU"/>
              </w:rPr>
              <w:t>Кредита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6A7F0C20" w14:textId="77777777" w:rsidR="008A3186" w:rsidRPr="00A64BED" w:rsidRDefault="008A3186" w:rsidP="00C1587D">
            <w:pPr>
              <w:spacing w:after="0" w:line="240" w:lineRule="auto"/>
              <w:ind w:left="142" w:right="138"/>
              <w:jc w:val="center"/>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lastRenderedPageBreak/>
              <w:t>184</w:t>
            </w:r>
          </w:p>
        </w:tc>
      </w:tr>
      <w:tr w:rsidR="008A3186" w:rsidRPr="00A64BED" w14:paraId="6399C43A" w14:textId="77777777" w:rsidTr="008A3186">
        <w:trPr>
          <w:trHeight w:val="90"/>
        </w:trPr>
        <w:tc>
          <w:tcPr>
            <w:tcW w:w="4201" w:type="dxa"/>
            <w:vMerge/>
            <w:tcBorders>
              <w:left w:val="single" w:sz="8" w:space="0" w:color="000000"/>
              <w:right w:val="single" w:sz="8" w:space="0" w:color="000000"/>
            </w:tcBorders>
            <w:shd w:val="clear" w:color="auto" w:fill="FFFFFF"/>
            <w:tcMar>
              <w:top w:w="3" w:type="dxa"/>
              <w:left w:w="3" w:type="dxa"/>
              <w:bottom w:w="0" w:type="dxa"/>
              <w:right w:w="3" w:type="dxa"/>
            </w:tcMar>
          </w:tcPr>
          <w:p w14:paraId="7202E5F4"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743CAFEF"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918" w:type="dxa"/>
            <w:tcBorders>
              <w:top w:val="single" w:sz="8" w:space="0" w:color="000000"/>
              <w:left w:val="single" w:sz="8" w:space="0" w:color="000000"/>
              <w:bottom w:val="single" w:sz="8" w:space="0" w:color="000000"/>
              <w:right w:val="single" w:sz="8" w:space="0" w:color="000000"/>
            </w:tcBorders>
            <w:shd w:val="clear" w:color="auto" w:fill="auto"/>
          </w:tcPr>
          <w:p w14:paraId="57364C0C" w14:textId="02107620" w:rsidR="008A3186" w:rsidRPr="00A64BED" w:rsidRDefault="008A3186" w:rsidP="00C1587D">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A64BED">
              <w:rPr>
                <w:rFonts w:ascii="Times New Roman" w:eastAsia="Times New Roman" w:hAnsi="Times New Roman"/>
                <w:sz w:val="24"/>
                <w:szCs w:val="24"/>
                <w:lang w:eastAsia="ru-RU"/>
              </w:rPr>
              <w:t xml:space="preserve">, заключаемым с </w:t>
            </w:r>
            <w:r>
              <w:rPr>
                <w:rFonts w:ascii="Times New Roman" w:eastAsia="Times New Roman" w:hAnsi="Times New Roman"/>
                <w:sz w:val="24"/>
                <w:szCs w:val="24"/>
                <w:lang w:eastAsia="ru-RU"/>
              </w:rPr>
              <w:t>Банком</w:t>
            </w:r>
            <w:r w:rsidRPr="00A64BED">
              <w:rPr>
                <w:rFonts w:ascii="Times New Roman" w:eastAsia="Times New Roman" w:hAnsi="Times New Roman"/>
                <w:sz w:val="24"/>
                <w:szCs w:val="24"/>
                <w:lang w:eastAsia="ru-RU"/>
              </w:rPr>
              <w:t xml:space="preserve"> и направляемым на цели </w:t>
            </w:r>
            <w:r>
              <w:rPr>
                <w:rFonts w:ascii="Times New Roman" w:eastAsia="Times New Roman" w:hAnsi="Times New Roman"/>
                <w:sz w:val="24"/>
                <w:szCs w:val="24"/>
                <w:lang w:eastAsia="ru-RU"/>
              </w:rPr>
              <w:t xml:space="preserve">финансирования текущей деятельности: </w:t>
            </w:r>
            <w:r w:rsidRPr="00A64BED">
              <w:rPr>
                <w:rFonts w:ascii="Times New Roman" w:eastAsia="Times New Roman" w:hAnsi="Times New Roman"/>
                <w:sz w:val="24"/>
                <w:szCs w:val="24"/>
                <w:lang w:eastAsia="ru-RU"/>
              </w:rPr>
              <w:t>пополнени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оборотных средств (в том числе </w:t>
            </w:r>
            <w:r>
              <w:rPr>
                <w:rFonts w:ascii="Times New Roman" w:eastAsia="Times New Roman" w:hAnsi="Times New Roman"/>
                <w:sz w:val="24"/>
                <w:szCs w:val="24"/>
                <w:lang w:eastAsia="ru-RU"/>
              </w:rPr>
              <w:t xml:space="preserve">Кредитов </w:t>
            </w:r>
            <w:r w:rsidRPr="00A64BED">
              <w:rPr>
                <w:rFonts w:ascii="Times New Roman" w:eastAsia="Times New Roman" w:hAnsi="Times New Roman"/>
                <w:sz w:val="24"/>
                <w:szCs w:val="24"/>
                <w:lang w:eastAsia="ru-RU"/>
              </w:rPr>
              <w:t xml:space="preserve">торговым предприятиям, предоставляемых на торговые цели), </w:t>
            </w:r>
            <w:r>
              <w:rPr>
                <w:rFonts w:ascii="Times New Roman" w:eastAsia="Times New Roman" w:hAnsi="Times New Roman"/>
                <w:sz w:val="24"/>
                <w:szCs w:val="24"/>
                <w:lang w:eastAsia="ru-RU"/>
              </w:rPr>
              <w:t xml:space="preserve">включая </w:t>
            </w:r>
            <w:r w:rsidRPr="004F7C0F">
              <w:rPr>
                <w:rFonts w:ascii="Times New Roman" w:eastAsia="Times New Roman" w:hAnsi="Times New Roman"/>
                <w:sz w:val="24"/>
                <w:szCs w:val="24"/>
                <w:lang w:eastAsia="ru-RU"/>
              </w:rPr>
              <w:t>приобретение сырья, товаров, материалов, комплектую</w:t>
            </w:r>
            <w:r>
              <w:rPr>
                <w:rFonts w:ascii="Times New Roman" w:eastAsia="Times New Roman" w:hAnsi="Times New Roman"/>
                <w:sz w:val="24"/>
                <w:szCs w:val="24"/>
                <w:lang w:eastAsia="ru-RU"/>
              </w:rPr>
              <w:t>щих, оплату</w:t>
            </w:r>
            <w:r w:rsidRPr="004F7C0F">
              <w:rPr>
                <w:rFonts w:ascii="Times New Roman" w:eastAsia="Times New Roman" w:hAnsi="Times New Roman"/>
                <w:sz w:val="24"/>
                <w:szCs w:val="24"/>
                <w:lang w:eastAsia="ru-RU"/>
              </w:rPr>
              <w:t xml:space="preserve"> работ и услуг, выплаты заработной платы, уплат</w:t>
            </w:r>
            <w:r>
              <w:rPr>
                <w:rFonts w:ascii="Times New Roman" w:eastAsia="Times New Roman" w:hAnsi="Times New Roman"/>
                <w:sz w:val="24"/>
                <w:szCs w:val="24"/>
                <w:lang w:eastAsia="ru-RU"/>
              </w:rPr>
              <w:t>у</w:t>
            </w:r>
            <w:r w:rsidRPr="004F7C0F">
              <w:rPr>
                <w:rFonts w:ascii="Times New Roman" w:eastAsia="Times New Roman" w:hAnsi="Times New Roman"/>
                <w:sz w:val="24"/>
                <w:szCs w:val="24"/>
                <w:lang w:eastAsia="ru-RU"/>
              </w:rPr>
              <w:t xml:space="preserve"> налоговых платежей и сборов, </w:t>
            </w:r>
            <w:r w:rsidRPr="00137095">
              <w:rPr>
                <w:rFonts w:ascii="Times New Roman" w:eastAsia="Times New Roman" w:hAnsi="Times New Roman"/>
                <w:sz w:val="24"/>
                <w:szCs w:val="24"/>
                <w:lang w:eastAsia="ru-RU"/>
              </w:rPr>
              <w:t xml:space="preserve">в том числе на погашение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xml:space="preserve">, на уплату РГО вознаграждения за предоставление </w:t>
            </w:r>
            <w:r>
              <w:rPr>
                <w:rFonts w:ascii="Times New Roman" w:eastAsia="Times New Roman" w:hAnsi="Times New Roman"/>
                <w:sz w:val="24"/>
                <w:szCs w:val="24"/>
                <w:lang w:eastAsia="ru-RU"/>
              </w:rPr>
              <w:lastRenderedPageBreak/>
              <w:t>поручительства,</w:t>
            </w:r>
            <w:r w:rsidRPr="00844C60">
              <w:rPr>
                <w:rFonts w:ascii="Times New Roman" w:eastAsia="Times New Roman" w:hAnsi="Times New Roman"/>
                <w:sz w:val="24"/>
                <w:szCs w:val="24"/>
                <w:lang w:eastAsia="ru-RU"/>
              </w:rPr>
              <w:t xml:space="preserve"> </w:t>
            </w:r>
            <w:r w:rsidRPr="004F7C0F">
              <w:rPr>
                <w:rFonts w:ascii="Times New Roman" w:eastAsia="Times New Roman" w:hAnsi="Times New Roman"/>
                <w:sz w:val="24"/>
                <w:szCs w:val="24"/>
                <w:lang w:eastAsia="ru-RU"/>
              </w:rPr>
              <w:t>ины</w:t>
            </w:r>
            <w:r>
              <w:rPr>
                <w:rFonts w:ascii="Times New Roman" w:eastAsia="Times New Roman" w:hAnsi="Times New Roman"/>
                <w:sz w:val="24"/>
                <w:szCs w:val="24"/>
                <w:lang w:eastAsia="ru-RU"/>
              </w:rPr>
              <w:t>е</w:t>
            </w:r>
            <w:r w:rsidRPr="004F7C0F">
              <w:rPr>
                <w:rFonts w:ascii="Times New Roman" w:eastAsia="Times New Roman" w:hAnsi="Times New Roman"/>
                <w:sz w:val="24"/>
                <w:szCs w:val="24"/>
                <w:lang w:eastAsia="ru-RU"/>
              </w:rPr>
              <w:t xml:space="preserve"> расход</w:t>
            </w:r>
            <w:r>
              <w:rPr>
                <w:rFonts w:ascii="Times New Roman" w:eastAsia="Times New Roman" w:hAnsi="Times New Roman"/>
                <w:sz w:val="24"/>
                <w:szCs w:val="24"/>
                <w:lang w:eastAsia="ru-RU"/>
              </w:rPr>
              <w:t>ы</w:t>
            </w:r>
            <w:r w:rsidRPr="004F7C0F">
              <w:rPr>
                <w:rFonts w:ascii="Times New Roman" w:eastAsia="Times New Roman" w:hAnsi="Times New Roman"/>
                <w:sz w:val="24"/>
                <w:szCs w:val="24"/>
                <w:lang w:eastAsia="ru-RU"/>
              </w:rPr>
              <w:t xml:space="preserve"> в рамках осуществления текущей деятельности</w:t>
            </w:r>
            <w:r>
              <w:rPr>
                <w:rFonts w:ascii="Times New Roman" w:eastAsia="Times New Roman" w:hAnsi="Times New Roman"/>
                <w:sz w:val="24"/>
                <w:szCs w:val="24"/>
                <w:lang w:eastAsia="ru-RU"/>
              </w:rPr>
              <w:t xml:space="preserve"> Заемщика,</w:t>
            </w:r>
            <w:r w:rsidRPr="00A64BED">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также в обеспечение выданных</w:t>
            </w:r>
            <w:r>
              <w:rPr>
                <w:rStyle w:val="af"/>
                <w:rFonts w:ascii="Times New Roman" w:eastAsia="Times New Roman" w:hAnsi="Times New Roman"/>
                <w:sz w:val="24"/>
                <w:szCs w:val="24"/>
                <w:lang w:eastAsia="ru-RU"/>
              </w:rPr>
              <w:footnoteReference w:customMarkFollows="1" w:id="50"/>
              <w:t>50</w:t>
            </w:r>
            <w:r w:rsidRPr="00A64BED">
              <w:rPr>
                <w:rFonts w:ascii="Times New Roman" w:eastAsia="Times New Roman" w:hAnsi="Times New Roman"/>
                <w:sz w:val="24"/>
                <w:szCs w:val="24"/>
                <w:lang w:eastAsia="ru-RU"/>
              </w:rPr>
              <w:t xml:space="preserve"> Кредитов на эти цели</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9105BAC" w14:textId="77777777" w:rsidR="008A3186" w:rsidRPr="00A64BED" w:rsidRDefault="008A3186" w:rsidP="00C1587D">
            <w:pPr>
              <w:spacing w:after="0" w:line="240" w:lineRule="auto"/>
              <w:ind w:left="142" w:right="138"/>
              <w:jc w:val="center"/>
              <w:textAlignment w:val="top"/>
              <w:rPr>
                <w:rFonts w:ascii="Times New Roman" w:eastAsia="Times New Roman" w:hAnsi="Times New Roman"/>
                <w:sz w:val="24"/>
                <w:szCs w:val="24"/>
                <w:lang w:eastAsia="ru-RU"/>
              </w:rPr>
            </w:pPr>
            <w:r w:rsidRPr="00421783">
              <w:rPr>
                <w:rFonts w:ascii="Times New Roman" w:eastAsia="Times New Roman" w:hAnsi="Times New Roman"/>
                <w:sz w:val="24"/>
                <w:szCs w:val="24"/>
                <w:lang w:eastAsia="ru-RU"/>
              </w:rPr>
              <w:lastRenderedPageBreak/>
              <w:t>52</w:t>
            </w:r>
          </w:p>
        </w:tc>
      </w:tr>
      <w:tr w:rsidR="008A3186" w:rsidRPr="00A64BED" w14:paraId="144123BF" w14:textId="77777777" w:rsidTr="008A3186">
        <w:trPr>
          <w:trHeight w:val="90"/>
        </w:trPr>
        <w:tc>
          <w:tcPr>
            <w:tcW w:w="4201" w:type="dxa"/>
            <w:vMerge/>
            <w:tcBorders>
              <w:left w:val="single" w:sz="8" w:space="0" w:color="000000"/>
              <w:right w:val="single" w:sz="8" w:space="0" w:color="000000"/>
            </w:tcBorders>
            <w:shd w:val="clear" w:color="auto" w:fill="FFFFFF"/>
            <w:tcMar>
              <w:top w:w="3" w:type="dxa"/>
              <w:left w:w="3" w:type="dxa"/>
              <w:bottom w:w="0" w:type="dxa"/>
              <w:right w:w="3" w:type="dxa"/>
            </w:tcMar>
          </w:tcPr>
          <w:p w14:paraId="1D09D0BF"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C99E38A"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918" w:type="dxa"/>
            <w:tcBorders>
              <w:top w:val="single" w:sz="8" w:space="0" w:color="000000"/>
              <w:left w:val="single" w:sz="8" w:space="0" w:color="000000"/>
              <w:bottom w:val="single" w:sz="8" w:space="0" w:color="000000"/>
              <w:right w:val="single" w:sz="8" w:space="0" w:color="000000"/>
            </w:tcBorders>
            <w:shd w:val="clear" w:color="auto" w:fill="auto"/>
          </w:tcPr>
          <w:p w14:paraId="56BAE8CB" w14:textId="37F0E076"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290863">
              <w:rPr>
                <w:rFonts w:ascii="Times New Roman" w:eastAsia="Times New Roman" w:hAnsi="Times New Roman"/>
                <w:sz w:val="24"/>
                <w:szCs w:val="24"/>
                <w:lang w:eastAsia="ru-RU"/>
              </w:rPr>
              <w:t>Обеспечение реструктури</w:t>
            </w:r>
            <w:r>
              <w:rPr>
                <w:rFonts w:ascii="Times New Roman" w:eastAsia="Times New Roman" w:hAnsi="Times New Roman"/>
                <w:sz w:val="24"/>
                <w:szCs w:val="24"/>
                <w:lang w:eastAsia="ru-RU"/>
              </w:rPr>
              <w:t>руемых/ рефинансируемых Кредитов</w:t>
            </w:r>
            <w:r w:rsidR="00004325">
              <w:rPr>
                <w:rStyle w:val="af"/>
                <w:rFonts w:ascii="Times New Roman" w:eastAsia="Times New Roman" w:hAnsi="Times New Roman"/>
                <w:sz w:val="24"/>
                <w:szCs w:val="24"/>
                <w:lang w:eastAsia="ru-RU"/>
              </w:rPr>
              <w:footnoteReference w:customMarkFollows="1" w:id="51"/>
              <w:t>51</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14:paraId="5B818E68" w14:textId="77777777" w:rsidR="008A3186" w:rsidRPr="00421783" w:rsidRDefault="008A3186" w:rsidP="00C1587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8A3186" w:rsidRPr="00A64BED" w14:paraId="466DB1DF" w14:textId="77777777" w:rsidTr="008A3186">
        <w:trPr>
          <w:trHeight w:val="576"/>
        </w:trPr>
        <w:tc>
          <w:tcPr>
            <w:tcW w:w="420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050272"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53BA1C3"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12"/>
                <w:szCs w:val="12"/>
                <w:lang w:eastAsia="ru-RU"/>
              </w:rPr>
            </w:pPr>
          </w:p>
          <w:p w14:paraId="4BB98138"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w:t>
            </w:r>
            <w:r>
              <w:rPr>
                <w:rFonts w:ascii="Times New Roman" w:eastAsia="Times New Roman" w:hAnsi="Times New Roman"/>
                <w:sz w:val="24"/>
                <w:szCs w:val="24"/>
                <w:lang w:eastAsia="ru-RU"/>
              </w:rPr>
              <w:t xml:space="preserve"> в о</w:t>
            </w:r>
            <w:r w:rsidRPr="00A64BED">
              <w:rPr>
                <w:rFonts w:ascii="Times New Roman" w:eastAsia="Times New Roman" w:hAnsi="Times New Roman"/>
                <w:sz w:val="24"/>
                <w:szCs w:val="24"/>
                <w:lang w:eastAsia="ru-RU"/>
              </w:rPr>
              <w:t>беспечение исполнения части обязательств Заемщиков (</w:t>
            </w: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убъектов</w:t>
            </w:r>
            <w:r>
              <w:rPr>
                <w:rFonts w:ascii="Times New Roman" w:eastAsia="Times New Roman" w:hAnsi="Times New Roman"/>
                <w:sz w:val="24"/>
                <w:szCs w:val="24"/>
                <w:lang w:eastAsia="ru-RU"/>
              </w:rPr>
              <w:t xml:space="preserve"> МСП</w:t>
            </w:r>
            <w:r w:rsidRPr="00A64BED">
              <w:rPr>
                <w:rFonts w:ascii="Times New Roman" w:eastAsia="Times New Roman" w:hAnsi="Times New Roman"/>
                <w:sz w:val="24"/>
                <w:szCs w:val="24"/>
                <w:lang w:eastAsia="ru-RU"/>
              </w:rPr>
              <w:t>) по</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w:t>
            </w:r>
            <w:r>
              <w:rPr>
                <w:rFonts w:ascii="Times New Roman" w:eastAsia="Times New Roman" w:hAnsi="Times New Roman"/>
                <w:sz w:val="24"/>
                <w:szCs w:val="24"/>
                <w:lang w:eastAsia="ru-RU"/>
              </w:rPr>
              <w:t xml:space="preserve">. </w:t>
            </w:r>
          </w:p>
          <w:p w14:paraId="269F10D8"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3F55FD98" w14:textId="77777777" w:rsidR="008A3186" w:rsidRPr="00A64BED" w:rsidRDefault="008A3186" w:rsidP="00C1587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14:paraId="60EE82DD" w14:textId="77777777" w:rsidR="008A3186" w:rsidRPr="00A64BED" w:rsidRDefault="008A3186" w:rsidP="008A3186">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14:paraId="391F3F89" w14:textId="77777777" w:rsidR="008A3186" w:rsidRPr="00A64BED" w:rsidRDefault="008A3186" w:rsidP="008A3186">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r>
              <w:rPr>
                <w:rFonts w:ascii="Times New Roman" w:eastAsia="Times New Roman" w:hAnsi="Times New Roman"/>
                <w:kern w:val="24"/>
                <w:sz w:val="24"/>
                <w:szCs w:val="24"/>
                <w:lang w:eastAsia="ru-RU"/>
              </w:rPr>
              <w:t>;</w:t>
            </w:r>
          </w:p>
          <w:p w14:paraId="7ED55025" w14:textId="77777777" w:rsidR="008A3186" w:rsidRPr="00952F36" w:rsidRDefault="008A3186" w:rsidP="008A3186">
            <w:pPr>
              <w:numPr>
                <w:ilvl w:val="0"/>
                <w:numId w:val="31"/>
              </w:numPr>
              <w:spacing w:after="0" w:line="240" w:lineRule="auto"/>
              <w:ind w:right="138"/>
              <w:contextualSpacing/>
              <w:jc w:val="both"/>
              <w:textAlignment w:val="top"/>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возобновляемая кредитная линия.</w:t>
            </w:r>
          </w:p>
          <w:p w14:paraId="5870926D" w14:textId="77777777" w:rsidR="008A3186" w:rsidRPr="00A64BED" w:rsidRDefault="008A3186" w:rsidP="00C1587D">
            <w:pPr>
              <w:pStyle w:val="a3"/>
              <w:spacing w:after="0" w:line="240" w:lineRule="auto"/>
              <w:ind w:left="862" w:right="138"/>
              <w:jc w:val="both"/>
              <w:textAlignment w:val="top"/>
              <w:rPr>
                <w:rFonts w:ascii="Times New Roman" w:eastAsia="Times New Roman" w:hAnsi="Times New Roman"/>
                <w:kern w:val="24"/>
                <w:sz w:val="24"/>
                <w:szCs w:val="24"/>
                <w:lang w:eastAsia="ru-RU"/>
              </w:rPr>
            </w:pPr>
          </w:p>
          <w:p w14:paraId="71AE4A85"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r w:rsidRPr="00952F36">
              <w:rPr>
                <w:rFonts w:ascii="Times New Roman" w:eastAsia="Times New Roman" w:hAnsi="Times New Roman"/>
                <w:color w:val="000000" w:themeColor="text1"/>
                <w:kern w:val="24"/>
                <w:sz w:val="24"/>
                <w:szCs w:val="24"/>
                <w:lang w:eastAsia="ru-RU"/>
              </w:rPr>
              <w:t>невозобновляемой/возобновляемой кредитной линии</w:t>
            </w:r>
            <w:r w:rsidRPr="00A64BED">
              <w:rPr>
                <w:rFonts w:ascii="Times New Roman" w:eastAsia="Times New Roman" w:hAnsi="Times New Roman"/>
                <w:kern w:val="24"/>
                <w:sz w:val="24"/>
                <w:szCs w:val="24"/>
                <w:lang w:eastAsia="ru-RU"/>
              </w:rPr>
              <w:t>) в целом</w:t>
            </w:r>
          </w:p>
        </w:tc>
      </w:tr>
      <w:tr w:rsidR="008A3186" w:rsidRPr="00A64BED" w14:paraId="73FB49EA" w14:textId="77777777" w:rsidTr="008A3186">
        <w:trPr>
          <w:trHeight w:val="1118"/>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94DA507" w14:textId="77777777" w:rsidR="008A3186" w:rsidRPr="00A64BED" w:rsidRDefault="008A3186" w:rsidP="00C1587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Обязательное условие предоставления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2C108C3"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w:t>
            </w:r>
            <w:r w:rsidRPr="00A64BED" w:rsidDel="00E26A04">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обеспечения в виде поручительства РГО</w:t>
            </w:r>
            <w:r>
              <w:rPr>
                <w:rFonts w:ascii="Times New Roman" w:eastAsia="Times New Roman" w:hAnsi="Times New Roman"/>
                <w:sz w:val="24"/>
                <w:szCs w:val="24"/>
                <w:lang w:eastAsia="ru-RU"/>
              </w:rPr>
              <w:t xml:space="preserve">. </w:t>
            </w:r>
          </w:p>
          <w:p w14:paraId="3279E733"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09A75883"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w:t>
            </w:r>
            <w:r>
              <w:rPr>
                <w:rFonts w:ascii="Times New Roman" w:eastAsia="Times New Roman" w:hAnsi="Times New Roman"/>
                <w:sz w:val="24"/>
                <w:szCs w:val="24"/>
                <w:lang w:eastAsia="ru-RU"/>
              </w:rPr>
              <w:t xml:space="preserve">аверенная уполномоченным лицом </w:t>
            </w:r>
            <w:r w:rsidRPr="00A64BED">
              <w:rPr>
                <w:rFonts w:ascii="Times New Roman" w:eastAsia="Times New Roman" w:hAnsi="Times New Roman"/>
                <w:sz w:val="24"/>
                <w:szCs w:val="24"/>
                <w:lang w:eastAsia="ru-RU"/>
              </w:rPr>
              <w:t>Банка</w:t>
            </w:r>
          </w:p>
        </w:tc>
      </w:tr>
      <w:tr w:rsidR="008A3186" w:rsidRPr="00952F36" w14:paraId="34C8DC6B" w14:textId="77777777" w:rsidTr="008A3186">
        <w:trPr>
          <w:trHeight w:val="506"/>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A4F9C48"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начала действия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2B2B3CD1"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352C1A">
              <w:rPr>
                <w:rFonts w:ascii="Times New Roman" w:eastAsia="Times New Roman" w:hAnsi="Times New Roman"/>
                <w:color w:val="000000" w:themeColor="text1"/>
                <w:sz w:val="24"/>
                <w:szCs w:val="24"/>
                <w:lang w:eastAsia="ru-RU"/>
              </w:rPr>
              <w:t xml:space="preserve">Срок действия гарантии начинается с момента ее выдачи </w:t>
            </w:r>
            <w:r>
              <w:rPr>
                <w:rFonts w:ascii="Times New Roman" w:eastAsia="Times New Roman" w:hAnsi="Times New Roman"/>
                <w:color w:val="000000" w:themeColor="text1"/>
                <w:sz w:val="24"/>
                <w:szCs w:val="24"/>
                <w:lang w:eastAsia="ru-RU"/>
              </w:rPr>
              <w:t xml:space="preserve">и </w:t>
            </w:r>
            <w:r w:rsidRPr="00352C1A">
              <w:rPr>
                <w:rFonts w:ascii="Times New Roman" w:eastAsia="Times New Roman" w:hAnsi="Times New Roman"/>
                <w:color w:val="000000" w:themeColor="text1"/>
                <w:sz w:val="24"/>
                <w:szCs w:val="24"/>
                <w:lang w:eastAsia="ru-RU"/>
              </w:rPr>
              <w:t xml:space="preserve">при условии оплаты вознаграждения либо его части согласно установленному </w:t>
            </w:r>
            <w:r w:rsidRPr="007967F4">
              <w:rPr>
                <w:rFonts w:ascii="Times New Roman" w:eastAsia="Times New Roman" w:hAnsi="Times New Roman"/>
                <w:color w:val="000000" w:themeColor="text1"/>
                <w:sz w:val="24"/>
                <w:szCs w:val="24"/>
                <w:lang w:eastAsia="ru-RU"/>
              </w:rPr>
              <w:t>графику или с момента ее выдачи при установлении отсрочки уплаты вознаграждения</w:t>
            </w:r>
          </w:p>
        </w:tc>
      </w:tr>
      <w:tr w:rsidR="008A3186" w:rsidRPr="00952F36" w14:paraId="1268D86C" w14:textId="77777777" w:rsidTr="008A3186">
        <w:trPr>
          <w:trHeight w:val="514"/>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8BCBB15"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Дата окончания действия гарантии</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B61CFAD"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истечении 120 дней с даты исполнения кредитного обязательства, определяемой в соответствии с положениями </w:t>
            </w:r>
            <w:r w:rsidRPr="00A64BED">
              <w:rPr>
                <w:rFonts w:ascii="Times New Roman" w:eastAsia="Times New Roman" w:hAnsi="Times New Roman"/>
                <w:color w:val="000000"/>
                <w:sz w:val="24"/>
                <w:szCs w:val="24"/>
                <w:lang w:eastAsia="ru-RU"/>
              </w:rPr>
              <w:t>Кредит</w:t>
            </w:r>
            <w:r>
              <w:rPr>
                <w:rFonts w:ascii="Times New Roman" w:eastAsia="Times New Roman" w:hAnsi="Times New Roman"/>
                <w:color w:val="000000"/>
                <w:sz w:val="24"/>
                <w:szCs w:val="24"/>
                <w:lang w:eastAsia="ru-RU"/>
              </w:rPr>
              <w:t>ного договора</w:t>
            </w:r>
          </w:p>
        </w:tc>
      </w:tr>
      <w:tr w:rsidR="008A3186" w:rsidRPr="00952F36" w14:paraId="542C527B" w14:textId="77777777" w:rsidTr="008A3186">
        <w:trPr>
          <w:trHeight w:val="1126"/>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436007"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Переход права требования</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2C7E09B"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Корпорация приобретает право требовать от Заемщика в</w:t>
            </w:r>
            <w:r>
              <w:rPr>
                <w:rFonts w:ascii="Times New Roman" w:eastAsia="Times New Roman" w:hAnsi="Times New Roman"/>
                <w:color w:val="000000" w:themeColor="text1"/>
                <w:sz w:val="24"/>
                <w:szCs w:val="24"/>
                <w:lang w:eastAsia="ru-RU"/>
              </w:rPr>
              <w:t> </w:t>
            </w:r>
            <w:r w:rsidRPr="00952F36">
              <w:rPr>
                <w:rFonts w:ascii="Times New Roman" w:eastAsia="Times New Roman" w:hAnsi="Times New Roman"/>
                <w:color w:val="000000" w:themeColor="text1"/>
                <w:sz w:val="24"/>
                <w:szCs w:val="24"/>
                <w:lang w:eastAsia="ru-RU"/>
              </w:rPr>
              <w:t xml:space="preserve">порядке регресса возмещения сумм, уплаченных </w:t>
            </w:r>
            <w:r>
              <w:rPr>
                <w:rFonts w:ascii="Times New Roman" w:eastAsia="Times New Roman" w:hAnsi="Times New Roman"/>
                <w:color w:val="000000" w:themeColor="text1"/>
                <w:sz w:val="24"/>
                <w:szCs w:val="24"/>
                <w:lang w:eastAsia="ru-RU"/>
              </w:rPr>
              <w:t xml:space="preserve">Банку </w:t>
            </w:r>
            <w:r w:rsidRPr="00952F36">
              <w:rPr>
                <w:rFonts w:ascii="Times New Roman" w:eastAsia="Times New Roman" w:hAnsi="Times New Roman"/>
                <w:color w:val="000000" w:themeColor="text1"/>
                <w:sz w:val="24"/>
                <w:szCs w:val="24"/>
                <w:lang w:eastAsia="ru-RU"/>
              </w:rPr>
              <w:t xml:space="preserve">по Независимой гарантии. </w:t>
            </w:r>
          </w:p>
          <w:p w14:paraId="09008203"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3886F8C"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D5550D">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(созалогу), последующему залогу, которым обеспечивается регрессное право Гаранта</w:t>
            </w:r>
          </w:p>
        </w:tc>
      </w:tr>
      <w:tr w:rsidR="008A3186" w:rsidRPr="00952F36" w14:paraId="45D44D10" w14:textId="77777777" w:rsidTr="008A3186">
        <w:trPr>
          <w:trHeight w:val="163"/>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3652601" w14:textId="77777777" w:rsidR="008A3186" w:rsidRPr="00952F36" w:rsidRDefault="008A3186" w:rsidP="00C1587D">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Принципалу/Заемщику</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A6FCEBB"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5374C1">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w:t>
            </w:r>
            <w:r>
              <w:rPr>
                <w:rFonts w:ascii="Times New Roman" w:eastAsia="Times New Roman" w:hAnsi="Times New Roman"/>
                <w:color w:val="000000" w:themeColor="text1"/>
                <w:sz w:val="24"/>
                <w:szCs w:val="24"/>
                <w:lang w:eastAsia="ru-RU"/>
              </w:rPr>
              <w:t>й</w:t>
            </w:r>
            <w:r w:rsidRPr="005374C1">
              <w:rPr>
                <w:rFonts w:ascii="Times New Roman" w:eastAsia="Times New Roman" w:hAnsi="Times New Roman"/>
                <w:color w:val="000000" w:themeColor="text1"/>
                <w:sz w:val="24"/>
                <w:szCs w:val="24"/>
                <w:lang w:eastAsia="ru-RU"/>
              </w:rPr>
              <w:t xml:space="preserve"> действует режим чрезвычайной ситуации федерального характера или после окончания срока его действия прошло </w:t>
            </w:r>
            <w:r w:rsidRPr="007967F4">
              <w:rPr>
                <w:rFonts w:ascii="Times New Roman" w:eastAsia="Times New Roman" w:hAnsi="Times New Roman"/>
                <w:color w:val="000000" w:themeColor="text1"/>
                <w:sz w:val="24"/>
                <w:szCs w:val="24"/>
                <w:lang w:eastAsia="ru-RU"/>
              </w:rPr>
              <w:t>не более 6 (шести) месяцев (</w:t>
            </w:r>
            <w:r w:rsidRPr="006E74E5">
              <w:rPr>
                <w:rFonts w:ascii="Times New Roman" w:eastAsia="Times New Roman" w:hAnsi="Times New Roman"/>
                <w:color w:val="000000" w:themeColor="text1"/>
                <w:sz w:val="24"/>
                <w:szCs w:val="24"/>
                <w:lang w:eastAsia="ru-RU"/>
              </w:rPr>
              <w:t>при этом дата регистрации субъекта МСП на указанной территории должна быть не позднее даты введения режима чрезвычайной ситуации фе</w:t>
            </w:r>
            <w:r w:rsidRPr="00421783">
              <w:rPr>
                <w:rFonts w:ascii="Times New Roman" w:eastAsia="Times New Roman" w:hAnsi="Times New Roman"/>
                <w:color w:val="000000" w:themeColor="text1"/>
                <w:sz w:val="24"/>
                <w:szCs w:val="24"/>
                <w:lang w:eastAsia="ru-RU"/>
              </w:rPr>
              <w:t>дерального характера).</w:t>
            </w:r>
          </w:p>
          <w:p w14:paraId="4E5A91A8" w14:textId="77777777" w:rsidR="008A3186" w:rsidRPr="002B135B" w:rsidRDefault="008A3186" w:rsidP="00C1587D">
            <w:pPr>
              <w:spacing w:after="0" w:line="240" w:lineRule="auto"/>
              <w:ind w:left="142" w:right="138"/>
              <w:jc w:val="both"/>
              <w:textAlignment w:val="top"/>
              <w:rPr>
                <w:rFonts w:ascii="Times New Roman" w:eastAsia="Times New Roman" w:hAnsi="Times New Roman"/>
                <w:color w:val="000000" w:themeColor="text1"/>
                <w:sz w:val="20"/>
                <w:szCs w:val="20"/>
                <w:lang w:eastAsia="ru-RU"/>
              </w:rPr>
            </w:pPr>
          </w:p>
          <w:p w14:paraId="0392BCF1" w14:textId="77777777" w:rsidR="008A3186" w:rsidRPr="005374C1"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C6311E">
              <w:rPr>
                <w:rFonts w:ascii="Times New Roman" w:eastAsia="Times New Roman" w:hAnsi="Times New Roman"/>
                <w:color w:val="000000" w:themeColor="text1"/>
                <w:sz w:val="24"/>
                <w:szCs w:val="24"/>
                <w:lang w:eastAsia="ru-RU"/>
              </w:rPr>
              <w:t xml:space="preserve">Заемщик предоставил справку из органов местного самоуправления </w:t>
            </w:r>
            <w:r>
              <w:rPr>
                <w:rFonts w:ascii="Times New Roman" w:eastAsia="Times New Roman" w:hAnsi="Times New Roman"/>
                <w:color w:val="000000" w:themeColor="text1"/>
                <w:sz w:val="24"/>
                <w:szCs w:val="24"/>
                <w:lang w:eastAsia="ru-RU"/>
              </w:rPr>
              <w:t xml:space="preserve">или иных уполномоченных органов </w:t>
            </w:r>
            <w:r w:rsidRPr="00C6311E">
              <w:rPr>
                <w:rFonts w:ascii="Times New Roman" w:eastAsia="Times New Roman" w:hAnsi="Times New Roman"/>
                <w:color w:val="000000" w:themeColor="text1"/>
                <w:sz w:val="24"/>
                <w:szCs w:val="24"/>
                <w:lang w:eastAsia="ru-RU"/>
              </w:rPr>
              <w:t>о том, что является пострадавшим в результате чрезвычайной ситуации федерального характера, или Заемщик включен в реестр субъектов МСП, пострадавших в результате чрезвычайной ситуации федерального характера, опубликованный в открытых источниках.</w:t>
            </w:r>
          </w:p>
          <w:p w14:paraId="2F671409" w14:textId="77777777" w:rsidR="008A3186" w:rsidRPr="002B135B" w:rsidRDefault="008A3186" w:rsidP="00C1587D">
            <w:pPr>
              <w:spacing w:after="0" w:line="240" w:lineRule="auto"/>
              <w:ind w:left="142" w:right="138"/>
              <w:jc w:val="both"/>
              <w:textAlignment w:val="top"/>
              <w:rPr>
                <w:rFonts w:ascii="Times New Roman" w:eastAsia="Times New Roman" w:hAnsi="Times New Roman"/>
                <w:color w:val="000000" w:themeColor="text1"/>
                <w:sz w:val="20"/>
                <w:szCs w:val="20"/>
                <w:lang w:eastAsia="ru-RU"/>
              </w:rPr>
            </w:pPr>
          </w:p>
          <w:p w14:paraId="207876BC" w14:textId="77777777" w:rsidR="008A3186" w:rsidRPr="006E74E5"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 xml:space="preserve">По всем участникам сделки (группы компаний) не имеется случаев просроченных платежей по основному долгу и (или) процентам по </w:t>
            </w:r>
            <w:r w:rsidRPr="00421783">
              <w:rPr>
                <w:rFonts w:ascii="Times New Roman" w:eastAsia="Times New Roman" w:hAnsi="Times New Roman"/>
                <w:color w:val="000000" w:themeColor="text1"/>
                <w:sz w:val="24"/>
                <w:szCs w:val="24"/>
                <w:lang w:eastAsia="ru-RU"/>
              </w:rPr>
              <w:t>кредитам в течение последних 180 дней, предшествующих дате введения режима чрезвычайной ситуации фед</w:t>
            </w:r>
            <w:r w:rsidRPr="006E74E5">
              <w:rPr>
                <w:rFonts w:ascii="Times New Roman" w:eastAsia="Times New Roman" w:hAnsi="Times New Roman"/>
                <w:color w:val="000000" w:themeColor="text1"/>
                <w:sz w:val="24"/>
                <w:szCs w:val="24"/>
                <w:lang w:eastAsia="ru-RU"/>
              </w:rPr>
              <w:t>ерального характера.</w:t>
            </w:r>
          </w:p>
          <w:p w14:paraId="486FDF7D" w14:textId="77777777" w:rsidR="008A3186" w:rsidRPr="006E74E5"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06DDAC69" w14:textId="77777777" w:rsidR="008A3186" w:rsidRPr="006E74E5"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color w:val="000000" w:themeColor="text1"/>
                <w:sz w:val="24"/>
                <w:szCs w:val="24"/>
                <w:lang w:eastAsia="ru-RU"/>
              </w:rPr>
              <w:t xml:space="preserve">Деятельность Заемщика по результатам года, предшествующего дате введения </w:t>
            </w:r>
            <w:r>
              <w:rPr>
                <w:rFonts w:ascii="Times New Roman" w:eastAsia="Times New Roman" w:hAnsi="Times New Roman"/>
                <w:color w:val="000000" w:themeColor="text1"/>
                <w:sz w:val="24"/>
                <w:szCs w:val="24"/>
                <w:lang w:eastAsia="ru-RU"/>
              </w:rPr>
              <w:t xml:space="preserve">режима </w:t>
            </w:r>
            <w:r w:rsidRPr="006E74E5">
              <w:rPr>
                <w:rFonts w:ascii="Times New Roman" w:eastAsia="Times New Roman" w:hAnsi="Times New Roman"/>
                <w:sz w:val="24"/>
                <w:szCs w:val="24"/>
                <w:lang w:eastAsia="ru-RU"/>
              </w:rPr>
              <w:t>чрезвычайной ситуации федерального характера, является безубыточной.</w:t>
            </w:r>
          </w:p>
          <w:p w14:paraId="012BDE23" w14:textId="77777777" w:rsidR="008A3186" w:rsidRPr="006E74E5"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0AF59BB7" w14:textId="77777777" w:rsidR="008A3186" w:rsidRPr="006E74E5"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t xml:space="preserve">Заемщик предоставил обоснование суммы (расчет и детализированную смету по проекту) по запрашиваемому </w:t>
            </w:r>
            <w:r>
              <w:rPr>
                <w:rFonts w:ascii="Times New Roman" w:eastAsia="Times New Roman" w:hAnsi="Times New Roman"/>
                <w:sz w:val="24"/>
                <w:szCs w:val="24"/>
                <w:lang w:eastAsia="ru-RU"/>
              </w:rPr>
              <w:t>Кредиту</w:t>
            </w:r>
            <w:r w:rsidRPr="006E74E5">
              <w:rPr>
                <w:rFonts w:ascii="Times New Roman" w:eastAsia="Times New Roman" w:hAnsi="Times New Roman"/>
                <w:sz w:val="24"/>
                <w:szCs w:val="24"/>
                <w:lang w:eastAsia="ru-RU"/>
              </w:rPr>
              <w:t xml:space="preserve"> на цели, указанные в пункте 1 раздела «Целевое назначение гарантии».</w:t>
            </w:r>
          </w:p>
          <w:p w14:paraId="0B637B66" w14:textId="77777777" w:rsidR="008A3186" w:rsidRPr="00421783"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0281B4B7" w14:textId="77777777" w:rsidR="008A3186" w:rsidRPr="006E74E5"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t>Показатель «Общий долг/</w:t>
            </w:r>
            <w:r w:rsidRPr="006E74E5">
              <w:rPr>
                <w:rFonts w:ascii="Times New Roman" w:eastAsia="Times New Roman" w:hAnsi="Times New Roman"/>
                <w:sz w:val="24"/>
                <w:szCs w:val="24"/>
                <w:lang w:val="en-US" w:eastAsia="ru-RU"/>
              </w:rPr>
              <w:t>Ebitda</w:t>
            </w:r>
            <w:r w:rsidRPr="006E74E5">
              <w:rPr>
                <w:rFonts w:ascii="Times New Roman" w:eastAsia="Times New Roman" w:hAnsi="Times New Roman"/>
                <w:sz w:val="24"/>
                <w:szCs w:val="24"/>
                <w:lang w:eastAsia="ru-RU"/>
              </w:rPr>
              <w:t>» юридического лица (или</w:t>
            </w:r>
            <w:r>
              <w:rPr>
                <w:rFonts w:ascii="Times New Roman" w:eastAsia="Times New Roman" w:hAnsi="Times New Roman"/>
                <w:sz w:val="24"/>
                <w:szCs w:val="24"/>
                <w:lang w:eastAsia="ru-RU"/>
              </w:rPr>
              <w:t> </w:t>
            </w:r>
            <w:r w:rsidRPr="006E74E5">
              <w:rPr>
                <w:rFonts w:ascii="Times New Roman" w:eastAsia="Times New Roman" w:hAnsi="Times New Roman"/>
                <w:sz w:val="24"/>
                <w:szCs w:val="24"/>
                <w:lang w:eastAsia="ru-RU"/>
              </w:rPr>
              <w:t>группы компаний, если рассматриваемое юридическое лицо входит в группу компаний) не превышает 5 (показатель не</w:t>
            </w:r>
            <w:r>
              <w:rPr>
                <w:rFonts w:ascii="Times New Roman" w:eastAsia="Times New Roman" w:hAnsi="Times New Roman"/>
                <w:sz w:val="24"/>
                <w:szCs w:val="24"/>
                <w:lang w:eastAsia="ru-RU"/>
              </w:rPr>
              <w:t> </w:t>
            </w:r>
            <w:r w:rsidRPr="006E74E5">
              <w:rPr>
                <w:rFonts w:ascii="Times New Roman" w:eastAsia="Times New Roman" w:hAnsi="Times New Roman"/>
                <w:sz w:val="24"/>
                <w:szCs w:val="24"/>
                <w:lang w:eastAsia="ru-RU"/>
              </w:rPr>
              <w:t>применяется при реализации инвестиционных проектов по</w:t>
            </w:r>
            <w:r>
              <w:rPr>
                <w:rFonts w:ascii="Times New Roman" w:eastAsia="Times New Roman" w:hAnsi="Times New Roman"/>
                <w:sz w:val="24"/>
                <w:szCs w:val="24"/>
                <w:lang w:eastAsia="ru-RU"/>
              </w:rPr>
              <w:t> </w:t>
            </w:r>
            <w:r w:rsidRPr="006E74E5">
              <w:rPr>
                <w:rFonts w:ascii="Times New Roman" w:eastAsia="Times New Roman" w:hAnsi="Times New Roman"/>
                <w:sz w:val="24"/>
                <w:szCs w:val="24"/>
                <w:lang w:eastAsia="ru-RU"/>
              </w:rPr>
              <w:t>строительству объектов жилой недвижимости).</w:t>
            </w:r>
          </w:p>
          <w:p w14:paraId="44FE723C" w14:textId="77777777" w:rsidR="008A3186" w:rsidRPr="006E74E5"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70714E43"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При реализации инвестиционного проекта собственное участие бенефициаров (инициаторов) в таком проекте должно составлять не менее 20% от суммы инвестиционного проекта</w:t>
            </w:r>
          </w:p>
        </w:tc>
      </w:tr>
      <w:tr w:rsidR="008A3186" w:rsidRPr="00952F36" w14:paraId="76433D58" w14:textId="77777777" w:rsidTr="008A3186">
        <w:trPr>
          <w:trHeight w:val="261"/>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C9D27DD"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Вид и объем ответственности перед</w:t>
            </w:r>
            <w:r>
              <w:rPr>
                <w:rFonts w:ascii="Times New Roman" w:eastAsia="Times New Roman" w:hAnsi="Times New Roman"/>
                <w:b/>
                <w:bCs/>
                <w:color w:val="000000" w:themeColor="text1"/>
                <w:kern w:val="24"/>
                <w:sz w:val="24"/>
                <w:szCs w:val="24"/>
                <w:lang w:eastAsia="ru-RU"/>
              </w:rPr>
              <w:t xml:space="preserve"> Банком </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40F4D4F"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совершении платежа по гарантии, если обязательство Заемщика по возврату суммы Кредита по Кредитному договору остается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lastRenderedPageBreak/>
              <w:t xml:space="preserve">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4A15ABA3" w14:textId="77777777" w:rsidR="008A3186" w:rsidRPr="00400C40"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3C66612F"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3649B7">
              <w:rPr>
                <w:rFonts w:ascii="Times New Roman" w:eastAsia="Times New Roman" w:hAnsi="Times New Roman"/>
                <w:sz w:val="24"/>
                <w:szCs w:val="24"/>
                <w:lang w:eastAsia="ru-RU"/>
              </w:rPr>
              <w:t>Гарантия Корпорации и поручительство РГО совместно обеспечивают исполнение обязательств Заемщика по возврату в</w:t>
            </w:r>
            <w:r>
              <w:rPr>
                <w:rFonts w:ascii="Times New Roman" w:eastAsia="Times New Roman" w:hAnsi="Times New Roman"/>
                <w:sz w:val="24"/>
                <w:szCs w:val="24"/>
                <w:lang w:eastAsia="ru-RU"/>
              </w:rPr>
              <w:t> </w:t>
            </w:r>
            <w:r w:rsidRPr="003649B7">
              <w:rPr>
                <w:rFonts w:ascii="Times New Roman" w:eastAsia="Times New Roman" w:hAnsi="Times New Roman"/>
                <w:sz w:val="24"/>
                <w:szCs w:val="24"/>
                <w:lang w:eastAsia="ru-RU"/>
              </w:rPr>
              <w:t>пределах 7</w:t>
            </w:r>
            <w:r>
              <w:rPr>
                <w:rFonts w:ascii="Times New Roman" w:eastAsia="Times New Roman" w:hAnsi="Times New Roman"/>
                <w:sz w:val="24"/>
                <w:szCs w:val="24"/>
                <w:lang w:eastAsia="ru-RU"/>
              </w:rPr>
              <w:t>5</w:t>
            </w:r>
            <w:r w:rsidRPr="003649B7">
              <w:rPr>
                <w:rFonts w:ascii="Times New Roman" w:eastAsia="Times New Roman" w:hAnsi="Times New Roman"/>
                <w:sz w:val="24"/>
                <w:szCs w:val="24"/>
                <w:lang w:eastAsia="ru-RU"/>
              </w:rPr>
              <w:t xml:space="preserve">% </w:t>
            </w:r>
            <w:r w:rsidRPr="003649B7">
              <w:rPr>
                <w:rFonts w:ascii="Times New Roman" w:eastAsia="Times New Roman" w:hAnsi="Times New Roman"/>
                <w:color w:val="000000" w:themeColor="text1"/>
                <w:sz w:val="24"/>
                <w:szCs w:val="24"/>
                <w:lang w:eastAsia="ru-RU"/>
              </w:rPr>
              <w:t>от текущей суммы основного долга, не</w:t>
            </w:r>
            <w:r>
              <w:rPr>
                <w:rFonts w:ascii="Times New Roman" w:eastAsia="Times New Roman" w:hAnsi="Times New Roman"/>
                <w:color w:val="000000" w:themeColor="text1"/>
                <w:sz w:val="24"/>
                <w:szCs w:val="24"/>
                <w:lang w:eastAsia="ru-RU"/>
              </w:rPr>
              <w:t> </w:t>
            </w:r>
            <w:r w:rsidRPr="003649B7">
              <w:rPr>
                <w:rFonts w:ascii="Times New Roman" w:eastAsia="Times New Roman" w:hAnsi="Times New Roman"/>
                <w:color w:val="000000" w:themeColor="text1"/>
                <w:sz w:val="24"/>
                <w:szCs w:val="24"/>
                <w:lang w:eastAsia="ru-RU"/>
              </w:rPr>
              <w:t>возвращенной в порядке и сроки,</w:t>
            </w:r>
            <w:r w:rsidRPr="003649B7">
              <w:rPr>
                <w:rFonts w:ascii="Times New Roman" w:eastAsia="Times New Roman" w:hAnsi="Times New Roman"/>
                <w:sz w:val="24"/>
                <w:szCs w:val="24"/>
                <w:lang w:eastAsia="ru-RU"/>
              </w:rPr>
              <w:t xml:space="preserve"> </w:t>
            </w:r>
            <w:r w:rsidRPr="003649B7">
              <w:rPr>
                <w:rFonts w:ascii="Times New Roman" w:eastAsia="Times New Roman" w:hAnsi="Times New Roman"/>
                <w:color w:val="000000" w:themeColor="text1"/>
                <w:sz w:val="24"/>
                <w:szCs w:val="24"/>
                <w:lang w:eastAsia="ru-RU"/>
              </w:rPr>
              <w:t xml:space="preserve">установленные </w:t>
            </w:r>
            <w:r w:rsidRPr="00A64BED">
              <w:rPr>
                <w:rFonts w:ascii="Times New Roman" w:eastAsia="Times New Roman" w:hAnsi="Times New Roman"/>
                <w:sz w:val="24"/>
                <w:szCs w:val="24"/>
                <w:lang w:eastAsia="ru-RU"/>
              </w:rPr>
              <w:t>Кредитным договором</w:t>
            </w:r>
            <w:r w:rsidRPr="003649B7">
              <w:rPr>
                <w:rFonts w:ascii="Times New Roman" w:eastAsia="Times New Roman" w:hAnsi="Times New Roman"/>
                <w:color w:val="000000" w:themeColor="text1"/>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p>
          <w:p w14:paraId="3EAB212A"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462420F9"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7311CCB1" w14:textId="77777777" w:rsidR="008A3186" w:rsidRPr="00302C7F"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0CE69325"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04A7BB33" w14:textId="77777777" w:rsidR="008A3186"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p>
          <w:p w14:paraId="31C55551" w14:textId="77777777" w:rsidR="008A3186" w:rsidRPr="00A64BED" w:rsidRDefault="008A3186" w:rsidP="00C1587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частичном погашении </w:t>
            </w:r>
            <w:r>
              <w:rPr>
                <w:rFonts w:ascii="Times New Roman" w:eastAsia="Times New Roman" w:hAnsi="Times New Roman"/>
                <w:sz w:val="24"/>
                <w:szCs w:val="24"/>
                <w:lang w:eastAsia="ru-RU"/>
              </w:rPr>
              <w:t>Кредита</w:t>
            </w:r>
            <w:r w:rsidRPr="00A64BED">
              <w:rPr>
                <w:rFonts w:ascii="Times New Roman" w:eastAsia="Times New Roman" w:hAnsi="Times New Roman"/>
                <w:sz w:val="24"/>
                <w:szCs w:val="24"/>
                <w:lang w:eastAsia="ru-RU"/>
              </w:rPr>
              <w:t xml:space="preserve"> Заемщиком размер ответственности Корпорации и РГО уменьшается пропорционально и не может составлять совместно более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текущей суммы основного долга. Размер требования к</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Корпорации и РГО определяется пропорционально размеру их участия в структуре совместного обеспечения.</w:t>
            </w:r>
          </w:p>
          <w:p w14:paraId="7A66CA55"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546D0AC6"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В пределах указанного лимита </w:t>
            </w:r>
            <w:r>
              <w:rPr>
                <w:rFonts w:ascii="Times New Roman" w:eastAsia="Times New Roman" w:hAnsi="Times New Roman"/>
                <w:color w:val="000000" w:themeColor="text1"/>
                <w:sz w:val="24"/>
                <w:szCs w:val="24"/>
                <w:lang w:eastAsia="ru-RU"/>
              </w:rPr>
              <w:t xml:space="preserve">Банк </w:t>
            </w:r>
            <w:r w:rsidRPr="00952F36">
              <w:rPr>
                <w:rFonts w:ascii="Times New Roman" w:eastAsia="Times New Roman" w:hAnsi="Times New Roman"/>
                <w:color w:val="000000" w:themeColor="text1"/>
                <w:sz w:val="24"/>
                <w:szCs w:val="24"/>
                <w:lang w:eastAsia="ru-RU"/>
              </w:rPr>
              <w:t>получает возмещение пропорционально доле не исполненных Заемщиком обяз</w:t>
            </w:r>
            <w:r>
              <w:rPr>
                <w:rFonts w:ascii="Times New Roman" w:eastAsia="Times New Roman" w:hAnsi="Times New Roman"/>
                <w:color w:val="000000" w:themeColor="text1"/>
                <w:sz w:val="24"/>
                <w:szCs w:val="24"/>
                <w:lang w:eastAsia="ru-RU"/>
              </w:rPr>
              <w:t xml:space="preserve">ательств по </w:t>
            </w:r>
            <w:r w:rsidRPr="00A64BED">
              <w:rPr>
                <w:rFonts w:ascii="Times New Roman" w:eastAsia="Times New Roman" w:hAnsi="Times New Roman"/>
                <w:sz w:val="24"/>
                <w:szCs w:val="24"/>
                <w:lang w:eastAsia="ru-RU"/>
              </w:rPr>
              <w:t>Кредит</w:t>
            </w:r>
            <w:r>
              <w:rPr>
                <w:rFonts w:ascii="Times New Roman" w:eastAsia="Times New Roman" w:hAnsi="Times New Roman"/>
                <w:sz w:val="24"/>
                <w:szCs w:val="24"/>
                <w:lang w:eastAsia="ru-RU"/>
              </w:rPr>
              <w:t>ному</w:t>
            </w:r>
            <w:r w:rsidRPr="00A64BED">
              <w:rPr>
                <w:rFonts w:ascii="Times New Roman" w:eastAsia="Times New Roman" w:hAnsi="Times New Roman"/>
                <w:sz w:val="24"/>
                <w:szCs w:val="24"/>
                <w:lang w:eastAsia="ru-RU"/>
              </w:rPr>
              <w:t xml:space="preserve"> договор</w:t>
            </w:r>
            <w:r>
              <w:rPr>
                <w:rFonts w:ascii="Times New Roman" w:eastAsia="Times New Roman" w:hAnsi="Times New Roman"/>
                <w:sz w:val="24"/>
                <w:szCs w:val="24"/>
                <w:lang w:eastAsia="ru-RU"/>
              </w:rPr>
              <w:t>у</w:t>
            </w:r>
          </w:p>
        </w:tc>
      </w:tr>
      <w:tr w:rsidR="008A3186" w:rsidRPr="00A64BED" w14:paraId="55CDE496" w14:textId="77777777" w:rsidTr="008A3186">
        <w:trPr>
          <w:trHeight w:val="261"/>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C955CFF" w14:textId="77777777" w:rsidR="008A3186" w:rsidRPr="00296E05"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296E05">
              <w:rPr>
                <w:rFonts w:ascii="Times New Roman" w:eastAsia="Times New Roman" w:hAnsi="Times New Roman"/>
                <w:b/>
                <w:bCs/>
                <w:color w:val="000000" w:themeColor="text1"/>
                <w:kern w:val="24"/>
                <w:sz w:val="24"/>
                <w:szCs w:val="24"/>
                <w:lang w:eastAsia="ru-RU"/>
              </w:rPr>
              <w:t>Требование к поручительству РГО</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1D5836" w14:textId="77777777" w:rsidR="008A3186" w:rsidRPr="00296E05"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96E05">
              <w:rPr>
                <w:rFonts w:ascii="Times New Roman" w:eastAsia="Times New Roman" w:hAnsi="Times New Roman"/>
                <w:color w:val="000000" w:themeColor="text1"/>
                <w:sz w:val="24"/>
                <w:szCs w:val="24"/>
                <w:lang w:eastAsia="ru-RU"/>
              </w:rPr>
              <w:t>Срок действия поручительства РГО не может быть меньше срока действия гарантии минус 120 дней</w:t>
            </w:r>
          </w:p>
        </w:tc>
      </w:tr>
      <w:tr w:rsidR="008A3186" w:rsidRPr="00952F36" w14:paraId="72A4D5B4" w14:textId="77777777" w:rsidTr="008A3186">
        <w:trPr>
          <w:trHeight w:val="74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6C72795"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Гарантийный случай </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14657D8"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color w:val="000000" w:themeColor="text1"/>
                <w:sz w:val="24"/>
                <w:szCs w:val="24"/>
                <w:lang w:eastAsia="ru-RU"/>
              </w:rPr>
              <w:t xml:space="preserve">Кредитному договору </w:t>
            </w:r>
            <w:r w:rsidRPr="00A64BED">
              <w:rPr>
                <w:rFonts w:ascii="Times New Roman" w:eastAsia="Times New Roman" w:hAnsi="Times New Roman"/>
                <w:sz w:val="24"/>
                <w:szCs w:val="24"/>
                <w:lang w:eastAsia="ru-RU"/>
              </w:rPr>
              <w:t>или иным договорам кредитного характера</w:t>
            </w:r>
            <w:r w:rsidRPr="00952F36">
              <w:rPr>
                <w:rFonts w:ascii="Times New Roman" w:eastAsia="Times New Roman" w:hAnsi="Times New Roman"/>
                <w:color w:val="000000" w:themeColor="text1"/>
                <w:sz w:val="24"/>
                <w:szCs w:val="24"/>
                <w:lang w:eastAsia="ru-RU"/>
              </w:rPr>
              <w:t xml:space="preserve">, в течение более чем 90 дней при условии целевого использования </w:t>
            </w:r>
            <w:r>
              <w:rPr>
                <w:rFonts w:ascii="Times New Roman" w:eastAsia="Times New Roman" w:hAnsi="Times New Roman"/>
                <w:sz w:val="24"/>
                <w:szCs w:val="24"/>
                <w:lang w:eastAsia="ru-RU"/>
              </w:rPr>
              <w:t>Кредита</w:t>
            </w:r>
          </w:p>
        </w:tc>
      </w:tr>
      <w:tr w:rsidR="008A3186" w:rsidRPr="00952F36" w14:paraId="3D451B63" w14:textId="77777777" w:rsidTr="008A3186">
        <w:trPr>
          <w:trHeight w:val="747"/>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A74B3C" w14:textId="77777777" w:rsidR="008A3186" w:rsidRPr="00952F36" w:rsidRDefault="008A3186" w:rsidP="00C1587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Дополнительные требования</w:t>
            </w:r>
          </w:p>
        </w:tc>
        <w:tc>
          <w:tcPr>
            <w:tcW w:w="10666"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4FE058E" w14:textId="77777777" w:rsidR="008A3186" w:rsidRDefault="008A3186" w:rsidP="00C1587D">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color w:val="000000" w:themeColor="text1"/>
                <w:sz w:val="24"/>
                <w:szCs w:val="24"/>
                <w:lang w:eastAsia="ru-RU"/>
              </w:rPr>
              <w:t xml:space="preserve">Перечень документов Заемщика для рассмотрения вопроса о предоставлении </w:t>
            </w:r>
            <w:r w:rsidRPr="005744F1">
              <w:rPr>
                <w:rFonts w:ascii="Times New Roman" w:eastAsia="Times New Roman" w:hAnsi="Times New Roman"/>
                <w:kern w:val="24"/>
                <w:sz w:val="24"/>
                <w:szCs w:val="24"/>
                <w:lang w:eastAsia="ru-RU"/>
              </w:rPr>
              <w:t>Независимой гарантии</w:t>
            </w:r>
            <w:r>
              <w:rPr>
                <w:rFonts w:ascii="Times New Roman" w:eastAsia="Times New Roman" w:hAnsi="Times New Roman"/>
                <w:color w:val="000000" w:themeColor="text1"/>
                <w:sz w:val="24"/>
                <w:szCs w:val="24"/>
                <w:lang w:eastAsia="ru-RU"/>
              </w:rPr>
              <w:t xml:space="preserve">, направляемых Банком в Корпорацию, определяется в </w:t>
            </w:r>
            <w:r w:rsidRPr="00741D01">
              <w:rPr>
                <w:rFonts w:ascii="Times New Roman" w:eastAsia="Times New Roman" w:hAnsi="Times New Roman"/>
                <w:color w:val="000000" w:themeColor="text1"/>
                <w:sz w:val="24"/>
                <w:szCs w:val="24"/>
                <w:lang w:eastAsia="ru-RU"/>
              </w:rPr>
              <w:t xml:space="preserve">соответствии с перечнем, установленным в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74B14">
              <w:rPr>
                <w:rFonts w:ascii="Times New Roman" w:eastAsia="Times New Roman" w:hAnsi="Times New Roman"/>
                <w:kern w:val="24"/>
                <w:sz w:val="24"/>
                <w:szCs w:val="24"/>
                <w:lang w:eastAsia="ru-RU"/>
              </w:rPr>
              <w:t>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Pr>
                <w:rFonts w:ascii="Times New Roman" w:eastAsia="Times New Roman" w:hAnsi="Times New Roman"/>
                <w:kern w:val="24"/>
                <w:sz w:val="24"/>
                <w:szCs w:val="24"/>
                <w:lang w:eastAsia="ru-RU"/>
              </w:rPr>
              <w:t xml:space="preserve"> (далее – Правила).</w:t>
            </w:r>
          </w:p>
          <w:p w14:paraId="2027DA60" w14:textId="77777777" w:rsidR="008A3186" w:rsidRDefault="008A3186" w:rsidP="00C1587D">
            <w:pPr>
              <w:spacing w:after="0" w:line="240" w:lineRule="auto"/>
              <w:ind w:left="142" w:right="138"/>
              <w:jc w:val="both"/>
              <w:textAlignment w:val="top"/>
              <w:rPr>
                <w:rFonts w:ascii="Times New Roman" w:eastAsia="Times New Roman" w:hAnsi="Times New Roman"/>
                <w:kern w:val="24"/>
                <w:sz w:val="24"/>
                <w:szCs w:val="24"/>
                <w:lang w:eastAsia="ru-RU"/>
              </w:rPr>
            </w:pPr>
          </w:p>
          <w:p w14:paraId="33F15AC9" w14:textId="77777777" w:rsidR="008A3186" w:rsidRPr="00B40724"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B40724">
              <w:rPr>
                <w:rFonts w:ascii="Times New Roman" w:eastAsia="Times New Roman" w:hAnsi="Times New Roman"/>
                <w:color w:val="000000" w:themeColor="text1"/>
                <w:sz w:val="24"/>
                <w:szCs w:val="24"/>
                <w:lang w:eastAsia="ru-RU"/>
              </w:rPr>
              <w:lastRenderedPageBreak/>
              <w:t>Дополнительно к пакету документов, направляемому в</w:t>
            </w:r>
            <w:r>
              <w:rPr>
                <w:rFonts w:ascii="Times New Roman" w:eastAsia="Times New Roman" w:hAnsi="Times New Roman"/>
                <w:color w:val="000000" w:themeColor="text1"/>
                <w:sz w:val="24"/>
                <w:szCs w:val="24"/>
                <w:lang w:eastAsia="ru-RU"/>
              </w:rPr>
              <w:t> </w:t>
            </w:r>
            <w:r w:rsidRPr="00B40724">
              <w:rPr>
                <w:rFonts w:ascii="Times New Roman" w:eastAsia="Times New Roman" w:hAnsi="Times New Roman"/>
                <w:color w:val="000000" w:themeColor="text1"/>
                <w:sz w:val="24"/>
                <w:szCs w:val="24"/>
                <w:lang w:eastAsia="ru-RU"/>
              </w:rPr>
              <w:t xml:space="preserve">Корпорацию </w:t>
            </w:r>
            <w:r>
              <w:rPr>
                <w:rFonts w:ascii="Times New Roman" w:eastAsia="Times New Roman" w:hAnsi="Times New Roman"/>
                <w:color w:val="000000" w:themeColor="text1"/>
                <w:sz w:val="24"/>
                <w:szCs w:val="24"/>
                <w:lang w:eastAsia="ru-RU"/>
              </w:rPr>
              <w:t xml:space="preserve">в </w:t>
            </w:r>
            <w:r w:rsidRPr="00741D01">
              <w:rPr>
                <w:rFonts w:ascii="Times New Roman" w:eastAsia="Times New Roman" w:hAnsi="Times New Roman"/>
                <w:color w:val="000000" w:themeColor="text1"/>
                <w:sz w:val="24"/>
                <w:szCs w:val="24"/>
                <w:lang w:eastAsia="ru-RU"/>
              </w:rPr>
              <w:t>соответствии с перечнем, установленным в</w:t>
            </w:r>
            <w:r>
              <w:rPr>
                <w:rFonts w:ascii="Times New Roman" w:eastAsia="Times New Roman" w:hAnsi="Times New Roman"/>
                <w:color w:val="000000" w:themeColor="text1"/>
                <w:sz w:val="24"/>
                <w:szCs w:val="24"/>
                <w:lang w:eastAsia="ru-RU"/>
              </w:rPr>
              <w:t> </w:t>
            </w:r>
            <w:r>
              <w:rPr>
                <w:rFonts w:ascii="Times New Roman" w:eastAsia="Times New Roman" w:hAnsi="Times New Roman"/>
                <w:kern w:val="24"/>
                <w:sz w:val="24"/>
                <w:szCs w:val="24"/>
                <w:lang w:eastAsia="ru-RU"/>
              </w:rPr>
              <w:t>приложении</w:t>
            </w:r>
            <w:r w:rsidRPr="005744F1">
              <w:rPr>
                <w:rFonts w:ascii="Times New Roman" w:eastAsia="Times New Roman" w:hAnsi="Times New Roman"/>
                <w:kern w:val="24"/>
                <w:sz w:val="24"/>
                <w:szCs w:val="24"/>
                <w:lang w:eastAsia="ru-RU"/>
              </w:rPr>
              <w:t xml:space="preserve"> № 8</w:t>
            </w:r>
            <w:r>
              <w:rPr>
                <w:rFonts w:ascii="Times New Roman" w:eastAsia="Times New Roman" w:hAnsi="Times New Roman"/>
                <w:kern w:val="24"/>
                <w:sz w:val="24"/>
                <w:szCs w:val="24"/>
                <w:lang w:eastAsia="ru-RU"/>
              </w:rPr>
              <w:t>.3</w:t>
            </w:r>
            <w:r w:rsidRPr="005744F1">
              <w:rPr>
                <w:rFonts w:ascii="Times New Roman" w:eastAsia="Times New Roman" w:hAnsi="Times New Roman"/>
                <w:kern w:val="24"/>
                <w:sz w:val="24"/>
                <w:szCs w:val="24"/>
                <w:lang w:eastAsia="ru-RU"/>
              </w:rPr>
              <w:t xml:space="preserve"> к Правилам</w:t>
            </w:r>
            <w:r>
              <w:rPr>
                <w:rFonts w:ascii="Times New Roman" w:eastAsia="Times New Roman" w:hAnsi="Times New Roman"/>
                <w:kern w:val="24"/>
                <w:sz w:val="24"/>
                <w:szCs w:val="24"/>
                <w:lang w:eastAsia="ru-RU"/>
              </w:rPr>
              <w:t xml:space="preserve">, </w:t>
            </w:r>
            <w:r w:rsidRPr="00B40724">
              <w:rPr>
                <w:rFonts w:ascii="Times New Roman" w:eastAsia="Times New Roman" w:hAnsi="Times New Roman"/>
                <w:color w:val="000000" w:themeColor="text1"/>
                <w:sz w:val="24"/>
                <w:szCs w:val="24"/>
                <w:lang w:eastAsia="ru-RU"/>
              </w:rPr>
              <w:t xml:space="preserve">прикладываются: </w:t>
            </w:r>
          </w:p>
          <w:p w14:paraId="4D34968D" w14:textId="77777777" w:rsidR="008A3186" w:rsidRPr="00684841"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w:t>
            </w:r>
            <w:r w:rsidRPr="00684841">
              <w:rPr>
                <w:rFonts w:ascii="Times New Roman" w:eastAsia="Times New Roman" w:hAnsi="Times New Roman"/>
                <w:color w:val="000000" w:themeColor="text1"/>
                <w:sz w:val="24"/>
                <w:szCs w:val="24"/>
                <w:lang w:eastAsia="ru-RU"/>
              </w:rPr>
              <w:t xml:space="preserve">для заявок на получение Независимой гарантии в обеспечение выданных Кредитов: </w:t>
            </w:r>
          </w:p>
          <w:p w14:paraId="75808EA3" w14:textId="77777777" w:rsidR="008A3186" w:rsidRDefault="008A3186" w:rsidP="00C1587D">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копии</w:t>
            </w:r>
            <w:r w:rsidRPr="00407806">
              <w:rPr>
                <w:rFonts w:ascii="Times New Roman" w:eastAsia="Times New Roman" w:hAnsi="Times New Roman"/>
                <w:color w:val="000000" w:themeColor="text1"/>
                <w:sz w:val="24"/>
                <w:szCs w:val="24"/>
                <w:lang w:eastAsia="ru-RU"/>
              </w:rPr>
              <w:t xml:space="preserve"> заключенного Кредитного договора со всеми изменениями и дополнениями (заверенные уполномоченным сотрудником </w:t>
            </w:r>
            <w:r>
              <w:rPr>
                <w:rFonts w:ascii="Times New Roman" w:eastAsia="Times New Roman" w:hAnsi="Times New Roman"/>
                <w:color w:val="000000" w:themeColor="text1"/>
                <w:sz w:val="24"/>
                <w:szCs w:val="24"/>
                <w:lang w:eastAsia="ru-RU"/>
              </w:rPr>
              <w:t>Банка);</w:t>
            </w:r>
          </w:p>
          <w:p w14:paraId="5FED073D" w14:textId="77777777" w:rsidR="008A3186" w:rsidRPr="00407806" w:rsidRDefault="008A3186" w:rsidP="00C1587D">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копия документа Банка, подтверждающего отсутствие признаков обесценения ссуды</w:t>
            </w:r>
            <w:r>
              <w:rPr>
                <w:rFonts w:ascii="Times New Roman" w:eastAsia="Times New Roman" w:hAnsi="Times New Roman"/>
                <w:color w:val="000000" w:themeColor="text1"/>
                <w:sz w:val="24"/>
                <w:szCs w:val="24"/>
                <w:lang w:eastAsia="ru-RU"/>
              </w:rPr>
              <w:t>:</w:t>
            </w:r>
            <w:r w:rsidRPr="00407806">
              <w:rPr>
                <w:rFonts w:ascii="Times New Roman" w:eastAsia="Times New Roman" w:hAnsi="Times New Roman"/>
                <w:color w:val="000000" w:themeColor="text1"/>
                <w:sz w:val="24"/>
                <w:szCs w:val="24"/>
                <w:lang w:eastAsia="ru-RU"/>
              </w:rPr>
              <w:t xml:space="preserve"> финансовое положение и качество обслуживания долга оценива</w:t>
            </w:r>
            <w:r>
              <w:rPr>
                <w:rFonts w:ascii="Times New Roman" w:eastAsia="Times New Roman" w:hAnsi="Times New Roman"/>
                <w:color w:val="000000" w:themeColor="text1"/>
                <w:sz w:val="24"/>
                <w:szCs w:val="24"/>
                <w:lang w:eastAsia="ru-RU"/>
              </w:rPr>
              <w:t>ю</w:t>
            </w:r>
            <w:r w:rsidRPr="00407806">
              <w:rPr>
                <w:rFonts w:ascii="Times New Roman" w:eastAsia="Times New Roman" w:hAnsi="Times New Roman"/>
                <w:color w:val="000000" w:themeColor="text1"/>
                <w:sz w:val="24"/>
                <w:szCs w:val="24"/>
                <w:lang w:eastAsia="ru-RU"/>
              </w:rPr>
              <w:t>тся</w:t>
            </w:r>
            <w:r>
              <w:t xml:space="preserve"> </w:t>
            </w:r>
            <w:r w:rsidRPr="00407806">
              <w:rPr>
                <w:rFonts w:ascii="Times New Roman" w:eastAsia="Times New Roman" w:hAnsi="Times New Roman"/>
                <w:color w:val="000000" w:themeColor="text1"/>
                <w:sz w:val="24"/>
                <w:szCs w:val="24"/>
                <w:lang w:eastAsia="ru-RU"/>
              </w:rPr>
              <w:t>не хуже «</w:t>
            </w:r>
            <w:r>
              <w:rPr>
                <w:rFonts w:ascii="Times New Roman" w:eastAsia="Times New Roman" w:hAnsi="Times New Roman"/>
                <w:color w:val="000000" w:themeColor="text1"/>
                <w:sz w:val="24"/>
                <w:szCs w:val="24"/>
                <w:lang w:eastAsia="ru-RU"/>
              </w:rPr>
              <w:t>с</w:t>
            </w:r>
            <w:r w:rsidRPr="00407806">
              <w:rPr>
                <w:rFonts w:ascii="Times New Roman" w:eastAsia="Times New Roman" w:hAnsi="Times New Roman"/>
                <w:color w:val="000000" w:themeColor="text1"/>
                <w:sz w:val="24"/>
                <w:szCs w:val="24"/>
                <w:lang w:eastAsia="ru-RU"/>
              </w:rPr>
              <w:t>редне</w:t>
            </w:r>
            <w:r>
              <w:rPr>
                <w:rFonts w:ascii="Times New Roman" w:eastAsia="Times New Roman" w:hAnsi="Times New Roman"/>
                <w:color w:val="000000" w:themeColor="text1"/>
                <w:sz w:val="24"/>
                <w:szCs w:val="24"/>
                <w:lang w:eastAsia="ru-RU"/>
              </w:rPr>
              <w:t>го</w:t>
            </w:r>
            <w:r w:rsidRPr="00407806">
              <w:rPr>
                <w:rFonts w:ascii="Times New Roman" w:eastAsia="Times New Roman" w:hAnsi="Times New Roman"/>
                <w:color w:val="000000" w:themeColor="text1"/>
                <w:sz w:val="24"/>
                <w:szCs w:val="24"/>
                <w:lang w:eastAsia="ru-RU"/>
              </w:rPr>
              <w:t>»;</w:t>
            </w:r>
          </w:p>
          <w:p w14:paraId="233B8B19" w14:textId="77777777" w:rsidR="008A3186" w:rsidRPr="00407806" w:rsidRDefault="008A3186" w:rsidP="00C1587D">
            <w:pPr>
              <w:pStyle w:val="a3"/>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w:t>
            </w: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обеспечение реструктурируемых/рефинансируемых Кредитов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 копии Кредитного договора, Кредит по которому реструктурируется/рефинансируется, со всеми изменениями и дополнениями (заверенные уп</w:t>
            </w:r>
            <w:r>
              <w:rPr>
                <w:rFonts w:ascii="Times New Roman" w:eastAsia="Times New Roman" w:hAnsi="Times New Roman"/>
                <w:color w:val="000000" w:themeColor="text1"/>
                <w:sz w:val="24"/>
                <w:szCs w:val="24"/>
                <w:lang w:eastAsia="ru-RU"/>
              </w:rPr>
              <w:t>олномоченным сотрудником Банка).</w:t>
            </w:r>
          </w:p>
          <w:p w14:paraId="3E54130D"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A6BB2D0"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Кредит должен предусматривать преференции Заемщику в виде пониженной процентной ставки, что подтверждается письмом Банка,</w:t>
            </w:r>
            <w:r>
              <w:t xml:space="preserve"> </w:t>
            </w:r>
            <w:r>
              <w:rPr>
                <w:rFonts w:ascii="Times New Roman" w:eastAsia="Times New Roman" w:hAnsi="Times New Roman"/>
                <w:color w:val="000000" w:themeColor="text1"/>
                <w:sz w:val="24"/>
                <w:szCs w:val="24"/>
                <w:lang w:eastAsia="ru-RU"/>
              </w:rPr>
              <w:t>подписанным</w:t>
            </w:r>
            <w:r w:rsidRPr="003D6882">
              <w:rPr>
                <w:rFonts w:ascii="Times New Roman" w:eastAsia="Times New Roman" w:hAnsi="Times New Roman"/>
                <w:color w:val="000000" w:themeColor="text1"/>
                <w:sz w:val="24"/>
                <w:szCs w:val="24"/>
                <w:lang w:eastAsia="ru-RU"/>
              </w:rPr>
              <w:t xml:space="preserve"> уполномоченным лицом</w:t>
            </w:r>
            <w:r>
              <w:rPr>
                <w:rFonts w:ascii="Times New Roman" w:eastAsia="Times New Roman" w:hAnsi="Times New Roman"/>
                <w:color w:val="000000" w:themeColor="text1"/>
                <w:sz w:val="24"/>
                <w:szCs w:val="24"/>
                <w:lang w:eastAsia="ru-RU"/>
              </w:rPr>
              <w:t xml:space="preserve"> и направляемым вместе с заявкой в Корпорацию</w:t>
            </w:r>
            <w:r w:rsidRPr="003D6882">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содержащим</w:t>
            </w:r>
            <w:r w:rsidRPr="003D6882">
              <w:rPr>
                <w:rFonts w:ascii="Times New Roman" w:eastAsia="Times New Roman" w:hAnsi="Times New Roman"/>
                <w:color w:val="000000" w:themeColor="text1"/>
                <w:sz w:val="24"/>
                <w:szCs w:val="24"/>
                <w:lang w:eastAsia="ru-RU"/>
              </w:rPr>
              <w:t xml:space="preserve"> подтверждение предоставления преференций по </w:t>
            </w:r>
            <w:r>
              <w:rPr>
                <w:rFonts w:ascii="Times New Roman" w:eastAsia="Times New Roman" w:hAnsi="Times New Roman"/>
                <w:color w:val="000000" w:themeColor="text1"/>
                <w:sz w:val="24"/>
                <w:szCs w:val="24"/>
                <w:lang w:eastAsia="ru-RU"/>
              </w:rPr>
              <w:t xml:space="preserve">Кредитному </w:t>
            </w:r>
            <w:r w:rsidRPr="003D6882">
              <w:rPr>
                <w:rFonts w:ascii="Times New Roman" w:eastAsia="Times New Roman" w:hAnsi="Times New Roman"/>
                <w:color w:val="000000" w:themeColor="text1"/>
                <w:sz w:val="24"/>
                <w:szCs w:val="24"/>
                <w:lang w:eastAsia="ru-RU"/>
              </w:rPr>
              <w:t>договор</w:t>
            </w:r>
            <w:r>
              <w:rPr>
                <w:rFonts w:ascii="Times New Roman" w:eastAsia="Times New Roman" w:hAnsi="Times New Roman"/>
                <w:color w:val="000000" w:themeColor="text1"/>
                <w:sz w:val="24"/>
                <w:szCs w:val="24"/>
                <w:lang w:eastAsia="ru-RU"/>
              </w:rPr>
              <w:t>у</w:t>
            </w:r>
            <w:r w:rsidRPr="003D6882">
              <w:rPr>
                <w:rFonts w:ascii="Times New Roman" w:eastAsia="Times New Roman" w:hAnsi="Times New Roman"/>
                <w:color w:val="000000" w:themeColor="text1"/>
                <w:sz w:val="24"/>
                <w:szCs w:val="24"/>
                <w:lang w:eastAsia="ru-RU"/>
              </w:rPr>
              <w:t xml:space="preserve"> с</w:t>
            </w:r>
            <w:r>
              <w:rPr>
                <w:rFonts w:ascii="Times New Roman" w:eastAsia="Times New Roman" w:hAnsi="Times New Roman"/>
                <w:color w:val="000000" w:themeColor="text1"/>
                <w:sz w:val="24"/>
                <w:szCs w:val="24"/>
                <w:lang w:eastAsia="ru-RU"/>
              </w:rPr>
              <w:t xml:space="preserve"> Заемщиком </w:t>
            </w:r>
            <w:r w:rsidRPr="003D6882">
              <w:rPr>
                <w:rFonts w:ascii="Times New Roman" w:eastAsia="Times New Roman" w:hAnsi="Times New Roman"/>
                <w:color w:val="000000" w:themeColor="text1"/>
                <w:sz w:val="24"/>
                <w:szCs w:val="24"/>
                <w:lang w:eastAsia="ru-RU"/>
              </w:rPr>
              <w:t>с указанием размера (диапазона) таких преференций (в процентах годовых)</w:t>
            </w:r>
            <w:r>
              <w:rPr>
                <w:rFonts w:ascii="Times New Roman" w:eastAsia="Times New Roman" w:hAnsi="Times New Roman"/>
                <w:color w:val="000000" w:themeColor="text1"/>
                <w:sz w:val="24"/>
                <w:szCs w:val="24"/>
                <w:lang w:eastAsia="ru-RU"/>
              </w:rPr>
              <w:t>.</w:t>
            </w:r>
          </w:p>
          <w:p w14:paraId="50B7AE47" w14:textId="77777777" w:rsidR="008A318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14:paraId="31A5B608" w14:textId="77777777" w:rsidR="008A3186" w:rsidRPr="00952F36" w:rsidRDefault="008A3186" w:rsidP="00C1587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hAnsi="Times New Roman"/>
                <w:sz w:val="24"/>
                <w:szCs w:val="24"/>
              </w:rPr>
              <w:t xml:space="preserve">При предоставлении Независимой гарантии для обеспечения </w:t>
            </w:r>
            <w:r w:rsidRPr="00407806">
              <w:rPr>
                <w:rFonts w:ascii="Times New Roman" w:hAnsi="Times New Roman"/>
                <w:sz w:val="24"/>
                <w:szCs w:val="24"/>
              </w:rPr>
              <w:t>реструктурируем</w:t>
            </w:r>
            <w:r>
              <w:rPr>
                <w:rFonts w:ascii="Times New Roman" w:hAnsi="Times New Roman"/>
                <w:sz w:val="24"/>
                <w:szCs w:val="24"/>
              </w:rPr>
              <w:t>ого</w:t>
            </w:r>
            <w:r w:rsidRPr="00407806">
              <w:rPr>
                <w:rFonts w:ascii="Times New Roman" w:hAnsi="Times New Roman"/>
                <w:sz w:val="24"/>
                <w:szCs w:val="24"/>
              </w:rPr>
              <w:t xml:space="preserve"> Кредит</w:t>
            </w:r>
            <w:r>
              <w:rPr>
                <w:rFonts w:ascii="Times New Roman" w:hAnsi="Times New Roman"/>
                <w:sz w:val="24"/>
                <w:szCs w:val="24"/>
              </w:rPr>
              <w:t>а</w:t>
            </w:r>
            <w:r w:rsidRPr="00407806">
              <w:rPr>
                <w:rFonts w:ascii="Times New Roman" w:hAnsi="Times New Roman"/>
                <w:sz w:val="24"/>
                <w:szCs w:val="24"/>
              </w:rPr>
              <w:t xml:space="preserve"> </w:t>
            </w:r>
            <w:r>
              <w:rPr>
                <w:rFonts w:ascii="Times New Roman" w:hAnsi="Times New Roman"/>
                <w:sz w:val="24"/>
                <w:szCs w:val="24"/>
              </w:rPr>
              <w:t>г</w:t>
            </w:r>
            <w:r w:rsidRPr="00A64BED">
              <w:rPr>
                <w:rFonts w:ascii="Times New Roman" w:hAnsi="Times New Roman"/>
                <w:sz w:val="24"/>
                <w:szCs w:val="24"/>
              </w:rPr>
              <w:t>арантийная документация с</w:t>
            </w:r>
            <w:r>
              <w:rPr>
                <w:rFonts w:ascii="Times New Roman" w:hAnsi="Times New Roman"/>
                <w:sz w:val="24"/>
                <w:szCs w:val="24"/>
              </w:rPr>
              <w:t> </w:t>
            </w:r>
            <w:r w:rsidRPr="00A64BED">
              <w:rPr>
                <w:rFonts w:ascii="Times New Roman" w:hAnsi="Times New Roman"/>
                <w:sz w:val="24"/>
                <w:szCs w:val="24"/>
              </w:rPr>
              <w:t xml:space="preserve">Заемщиком </w:t>
            </w:r>
            <w:r>
              <w:rPr>
                <w:rFonts w:ascii="Times New Roman" w:hAnsi="Times New Roman"/>
                <w:sz w:val="24"/>
                <w:szCs w:val="24"/>
              </w:rPr>
              <w:t>подписывается</w:t>
            </w:r>
            <w:r w:rsidRPr="00A64BED">
              <w:rPr>
                <w:rFonts w:ascii="Times New Roman" w:hAnsi="Times New Roman"/>
                <w:sz w:val="24"/>
                <w:szCs w:val="24"/>
              </w:rPr>
              <w:t xml:space="preserve"> одновременно с заключением дополнительного соглашения о реструктуризации Кредита</w:t>
            </w:r>
          </w:p>
        </w:tc>
      </w:tr>
    </w:tbl>
    <w:p w14:paraId="743A4807" w14:textId="77777777" w:rsidR="008A3186" w:rsidRDefault="008A3186" w:rsidP="00734116">
      <w:pPr>
        <w:rPr>
          <w:rFonts w:ascii="Times New Roman" w:hAnsi="Times New Roman"/>
          <w:sz w:val="20"/>
          <w:szCs w:val="20"/>
        </w:rPr>
      </w:pPr>
    </w:p>
    <w:tbl>
      <w:tblPr>
        <w:tblW w:w="148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251"/>
        <w:gridCol w:w="10631"/>
      </w:tblGrid>
      <w:tr w:rsidR="002801AE" w14:paraId="671F0DA3" w14:textId="77777777" w:rsidTr="00422085">
        <w:trPr>
          <w:trHeight w:val="454"/>
        </w:trPr>
        <w:tc>
          <w:tcPr>
            <w:tcW w:w="14882" w:type="dxa"/>
            <w:gridSpan w:val="2"/>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hideMark/>
          </w:tcPr>
          <w:p w14:paraId="79E87D62" w14:textId="3CFCC395" w:rsidR="002801AE" w:rsidRDefault="002801AE">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45" w:name="_Toc42764004"/>
            <w:r>
              <w:rPr>
                <w:rFonts w:ascii="Times New Roman" w:eastAsia="Times New Roman" w:hAnsi="Times New Roman"/>
                <w:b/>
                <w:sz w:val="28"/>
                <w:szCs w:val="28"/>
                <w:lang w:eastAsia="ru-RU"/>
              </w:rPr>
              <w:t>ПРЯМАЯ ГАРАНТИЯ ДЛЯ СУБЪЕКТОВ МСП НА НЕОТЛОЖНЫЕ НУЖДЫ ДЛЯ ПОДДЕРЖКИ И СОХРАНЕНИЯ ЗАНЯТОСТИ, ВЫДАВАЕМАЯ СОВМЕСТНО С ПОРУЧИТЕЛЬСТВОМ РГО (СОГАРАНТИЯ ДЛЯ ПОДДЕРЖКИ И СОХРАНЕНИЯ ЗАНЯТОСТИ)</w:t>
            </w:r>
            <w:bookmarkEnd w:id="45"/>
          </w:p>
        </w:tc>
      </w:tr>
      <w:tr w:rsidR="002801AE" w14:paraId="3015CD32" w14:textId="77777777" w:rsidTr="00422085">
        <w:trPr>
          <w:trHeight w:val="352"/>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2D5B1BEE" w14:textId="77777777" w:rsidR="002801AE" w:rsidRDefault="002801AE">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1B4B3AA7" w14:textId="77777777" w:rsidR="002801AE" w:rsidRDefault="002801AE">
            <w:pPr>
              <w:spacing w:after="0" w:line="240" w:lineRule="auto"/>
              <w:ind w:left="140"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Безотзывная </w:t>
            </w:r>
          </w:p>
        </w:tc>
      </w:tr>
      <w:tr w:rsidR="002801AE" w14:paraId="7AC28329" w14:textId="77777777" w:rsidTr="00422085">
        <w:trPr>
          <w:trHeight w:val="43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4F6DB74D" w14:textId="77777777" w:rsidR="002801AE" w:rsidRDefault="002801AE">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Целевой сегмент Заемщика</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3F1DF165"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2 апреля 2020г.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tc>
      </w:tr>
      <w:tr w:rsidR="002801AE" w14:paraId="5A3069E4" w14:textId="77777777" w:rsidTr="00422085">
        <w:trPr>
          <w:trHeight w:val="235"/>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132EA313" w14:textId="77777777" w:rsidR="002801AE" w:rsidRDefault="002801AE">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Срок действия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7F32C805"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решению Коллегиального органа Корпорации, но не более срока предоставления кредитов, определенных в постановлении Правительства Российской Федерации </w:t>
            </w:r>
            <w:r>
              <w:rPr>
                <w:rFonts w:ascii="Times New Roman" w:eastAsia="Times New Roman" w:hAnsi="Times New Roman"/>
                <w:sz w:val="24"/>
                <w:szCs w:val="24"/>
                <w:lang w:eastAsia="ru-RU"/>
              </w:rPr>
              <w:br/>
              <w:t xml:space="preserve">от 2 апреля 2020 г. № 422 «Об утверждении Правил предоставления субсидий из федерального </w:t>
            </w:r>
            <w:r>
              <w:rPr>
                <w:rFonts w:ascii="Times New Roman" w:eastAsia="Times New Roman" w:hAnsi="Times New Roman"/>
                <w:sz w:val="24"/>
                <w:szCs w:val="24"/>
                <w:lang w:eastAsia="ru-RU"/>
              </w:rPr>
              <w:lastRenderedPageBreak/>
              <w:t xml:space="preserve">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 плюс 120 дней </w:t>
            </w:r>
          </w:p>
        </w:tc>
      </w:tr>
      <w:tr w:rsidR="002801AE" w14:paraId="34F600C5" w14:textId="77777777" w:rsidTr="00422085">
        <w:trPr>
          <w:trHeight w:val="82"/>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0E5B3642"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Лимит суммы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C3D4111"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w:t>
            </w:r>
          </w:p>
        </w:tc>
      </w:tr>
      <w:tr w:rsidR="002801AE" w14:paraId="5AB10498" w14:textId="77777777" w:rsidTr="00422085">
        <w:trPr>
          <w:trHeight w:val="6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C884601"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72F2764B"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2801AE" w14:paraId="6B7EE2C8" w14:textId="77777777" w:rsidTr="00422085">
        <w:trPr>
          <w:trHeight w:val="91"/>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40A240B"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Кредита</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24159842"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2801AE" w14:paraId="413EBD41" w14:textId="77777777" w:rsidTr="00422085">
        <w:trPr>
          <w:trHeight w:val="436"/>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7DCF0571"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Вознаграждение за гарантию</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0A10CABF"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0% годовых от суммы гарантии за весь срок действия гарантии (вне зависимости от суммы гарантии)</w:t>
            </w:r>
          </w:p>
        </w:tc>
      </w:tr>
      <w:tr w:rsidR="002801AE" w14:paraId="268747D1" w14:textId="77777777" w:rsidTr="00422085">
        <w:trPr>
          <w:trHeight w:val="74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1EEF457A"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Целевое назначение гарантии</w:t>
            </w:r>
          </w:p>
          <w:p w14:paraId="5C490B25"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p>
          <w:p w14:paraId="793D82A0"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47C91B73"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w:t>
            </w:r>
            <w:r>
              <w:rPr>
                <w:rFonts w:ascii="Times New Roman" w:eastAsia="Times New Roman" w:hAnsi="Times New Roman"/>
                <w:sz w:val="24"/>
                <w:szCs w:val="24"/>
                <w:u w:val="single"/>
                <w:lang w:eastAsia="ru-RU"/>
              </w:rPr>
              <w:t>заключаемым</w:t>
            </w:r>
            <w:r>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14:paraId="69CE32FF" w14:textId="571E1525" w:rsidR="002801AE" w:rsidRDefault="002801AE" w:rsidP="00422085">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Кредит должен быть направлен на цели, определенные постановлением Правительства Российской Федерации от 2 апреля 2020 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tc>
      </w:tr>
      <w:tr w:rsidR="002801AE" w14:paraId="7C5D5985" w14:textId="77777777" w:rsidTr="00422085">
        <w:trPr>
          <w:trHeight w:val="350"/>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2EDAD4F9"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Обязательное условие предоставления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1C292934"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14:paraId="721E7413"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p w14:paraId="1557E1FC"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6785355F"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Кредит, обеспечением по которому выступает гарантия Корпорации, выдаваемая совместно с поручительством РГО, не должен включать в качестве условий предоставления кредита иное залоговое обеспечение</w:t>
            </w:r>
          </w:p>
        </w:tc>
      </w:tr>
      <w:tr w:rsidR="002801AE" w14:paraId="4714361C" w14:textId="77777777" w:rsidTr="00422085">
        <w:trPr>
          <w:trHeight w:val="350"/>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2440459E"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Дата начала действия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0BB9371"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гарантии начинается с момента ее выдачи</w:t>
            </w:r>
          </w:p>
        </w:tc>
      </w:tr>
      <w:tr w:rsidR="002801AE" w14:paraId="39A64BE2" w14:textId="77777777" w:rsidTr="00422085">
        <w:trPr>
          <w:trHeight w:val="358"/>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6D6CA4C3"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Дата окончания действия гарантии</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7BF9CFD0"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2801AE" w14:paraId="6B29AC38" w14:textId="77777777" w:rsidTr="00422085">
        <w:trPr>
          <w:trHeight w:val="74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3BB9F78A"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Переход права требования</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685A4C30"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tc>
      </w:tr>
      <w:tr w:rsidR="002801AE" w14:paraId="05DEA560" w14:textId="77777777" w:rsidTr="00422085">
        <w:trPr>
          <w:trHeight w:val="399"/>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38C0D7EE" w14:textId="77777777" w:rsidR="002801AE" w:rsidRDefault="002801AE">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Требования к Принципалу/Заемщику</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9289B67"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2 апреля 2020 г. № 422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субъектам малого и среднего предпринимательства на неотложные нужды для поддержки и сохранения занятости»</w:t>
            </w:r>
          </w:p>
        </w:tc>
      </w:tr>
      <w:tr w:rsidR="002801AE" w14:paraId="320A9860" w14:textId="77777777" w:rsidTr="00422085">
        <w:trPr>
          <w:trHeight w:val="74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497AF704"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Требования к Бенефициару/Банку</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0D633590"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 и соглашение </w:t>
            </w:r>
            <w:r>
              <w:rPr>
                <w:rFonts w:ascii="Times New Roman" w:hAnsi="Times New Roman"/>
                <w:bCs/>
                <w:sz w:val="24"/>
                <w:szCs w:val="24"/>
              </w:rPr>
              <w:t>об участии в Программе стимулирования кредитования субъектов малого и среднего предпринимательства, а также</w:t>
            </w:r>
            <w:r>
              <w:rPr>
                <w:rFonts w:ascii="Times New Roman" w:eastAsia="Times New Roman" w:hAnsi="Times New Roman"/>
                <w:sz w:val="24"/>
                <w:szCs w:val="24"/>
                <w:lang w:eastAsia="ru-RU"/>
              </w:rPr>
              <w:t xml:space="preserve"> соответствующий следующему требованию:  наличие кредитного рейтинга  по состоянию на 01 марта 2020 года ниже уровня «А-(RU)» по национальной рейтинговой шкале для Российской Федерации и (или) «ruA-» по национальной рейтинговой шкале для Российской Федерации</w:t>
            </w:r>
          </w:p>
        </w:tc>
      </w:tr>
      <w:tr w:rsidR="002801AE" w14:paraId="4EFA03BD" w14:textId="77777777" w:rsidTr="00422085">
        <w:trPr>
          <w:trHeight w:val="537"/>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B846427"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Вид и объем ответственности перед Банком</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01031EBD"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6FBEE1B8"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08E63E5E"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14:paraId="03F3582C"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298A300E"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размере 100% текущей суммы основного долга, невозвращенной в порядке и сроки, установленные Кредитным договором, без учета процентов за пользование Кредитом и иных платежей.</w:t>
            </w:r>
          </w:p>
          <w:p w14:paraId="35625909"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18FE80D8"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рассмотрении поступившей в Корпорацию заявки поручительство РГО предоставляется в размере до 25% от общей суммы требуемого гарантийного обеспечения, но не более максимального объема единовременно выдаваемого поручительства в отношении Заемщика.</w:t>
            </w:r>
          </w:p>
          <w:p w14:paraId="76A19863"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305FF777"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Размер требования к Корпорации и РГО определяется пропорционально размеру их участия в структуре совместного обеспечения.</w:t>
            </w:r>
          </w:p>
          <w:p w14:paraId="6CA5607A"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1F7316C4"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hAnsi="Times New Roman"/>
                <w:kern w:val="28"/>
                <w:sz w:val="24"/>
                <w:szCs w:val="24"/>
              </w:rPr>
              <w:t>Участие Корпорации в структуре обеспечения сделки осуществляется за вычетом размера участия РГО.</w:t>
            </w:r>
          </w:p>
          <w:p w14:paraId="1D3D2D27" w14:textId="77777777" w:rsidR="002801AE" w:rsidRDefault="002801AE">
            <w:pPr>
              <w:spacing w:after="0" w:line="240" w:lineRule="auto"/>
              <w:ind w:left="142" w:right="138"/>
              <w:jc w:val="both"/>
              <w:textAlignment w:val="top"/>
              <w:rPr>
                <w:rFonts w:ascii="Times New Roman" w:eastAsia="Times New Roman" w:hAnsi="Times New Roman" w:cstheme="minorBidi"/>
                <w:sz w:val="24"/>
                <w:szCs w:val="24"/>
                <w:lang w:eastAsia="ru-RU"/>
              </w:rPr>
            </w:pPr>
            <w:r>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2801AE" w14:paraId="298A43EF" w14:textId="77777777" w:rsidTr="00422085">
        <w:trPr>
          <w:trHeight w:val="923"/>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686E49F1"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Требование к поручительству РГО</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tcPr>
          <w:p w14:paraId="6A178C0C"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hAnsi="Times New Roman"/>
                <w:sz w:val="24"/>
                <w:szCs w:val="24"/>
              </w:rPr>
              <w:t>Срок действия поручительства РГО не может превышать 120 календарных дней с даты исполнения обязательства, определяемой в соответствии с положениями Кредитного договора.</w:t>
            </w:r>
          </w:p>
          <w:p w14:paraId="24649EF9"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p>
          <w:p w14:paraId="43337E8A"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Вознаграждение за поручительство РГО составляет 0% годовых от суммы поручительства за весь срок действия поручительства РГО, получившей субсидии в рамках антикризисных мер в соответствии нормативными правовыми актами Правительства Российской Федерации (вне зависимости от суммы поручительства)</w:t>
            </w:r>
          </w:p>
        </w:tc>
      </w:tr>
      <w:tr w:rsidR="002801AE" w14:paraId="69144E4A" w14:textId="77777777" w:rsidTr="00422085">
        <w:trPr>
          <w:trHeight w:val="923"/>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385CEC76" w14:textId="77777777" w:rsidR="002801AE" w:rsidRDefault="002801AE">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 xml:space="preserve">Гарантийный случай </w:t>
            </w:r>
          </w:p>
        </w:tc>
        <w:tc>
          <w:tcPr>
            <w:tcW w:w="1063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5FE82D07"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r w:rsidR="002801AE" w14:paraId="41C09D1D" w14:textId="77777777" w:rsidTr="00422085">
        <w:trPr>
          <w:trHeight w:val="530"/>
        </w:trPr>
        <w:tc>
          <w:tcPr>
            <w:tcW w:w="4251"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hideMark/>
          </w:tcPr>
          <w:p w14:paraId="4B0C6A8A" w14:textId="77777777" w:rsidR="002801AE" w:rsidRDefault="002801AE">
            <w:pPr>
              <w:spacing w:after="0" w:line="240" w:lineRule="auto"/>
              <w:ind w:left="142" w:right="-139"/>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Дополнительные требования</w:t>
            </w:r>
          </w:p>
        </w:tc>
        <w:tc>
          <w:tcPr>
            <w:tcW w:w="10631" w:type="dxa"/>
            <w:tcBorders>
              <w:top w:val="single" w:sz="4" w:space="0" w:color="auto"/>
              <w:left w:val="single" w:sz="4" w:space="0" w:color="auto"/>
              <w:bottom w:val="single" w:sz="4" w:space="0" w:color="auto"/>
              <w:right w:val="single" w:sz="4" w:space="0" w:color="auto"/>
            </w:tcBorders>
            <w:tcMar>
              <w:top w:w="3" w:type="dxa"/>
              <w:left w:w="3" w:type="dxa"/>
              <w:bottom w:w="0" w:type="dxa"/>
              <w:right w:w="3" w:type="dxa"/>
            </w:tcMar>
            <w:hideMark/>
          </w:tcPr>
          <w:p w14:paraId="365FFB10" w14:textId="77777777" w:rsidR="002801AE" w:rsidRDefault="002801AE">
            <w:pPr>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заявок Заемщиков происходит по технологии работы с клиентами «Специальный режим рассмотрения «Антикризисные меры» независимо от суммы гарантии.</w:t>
            </w:r>
          </w:p>
          <w:p w14:paraId="1B2F60DE" w14:textId="77777777" w:rsidR="002801AE" w:rsidRDefault="002801AE">
            <w:pPr>
              <w:ind w:left="100" w:firstLine="39"/>
              <w:jc w:val="both"/>
              <w:rPr>
                <w:rFonts w:asciiTheme="minorHAnsi" w:eastAsiaTheme="minorHAnsi" w:hAnsiTheme="minorHAnsi"/>
                <w:color w:val="1F497D"/>
                <w:lang w:eastAsia="en-US"/>
              </w:rPr>
            </w:pPr>
            <w:r>
              <w:rPr>
                <w:rFonts w:ascii="Times New Roman" w:hAnsi="Times New Roman"/>
                <w:color w:val="000000"/>
                <w:sz w:val="24"/>
                <w:szCs w:val="24"/>
                <w:lang w:eastAsia="ru-RU"/>
              </w:rPr>
              <w:t>Финансовое положение и качество обслуживания долга     должно оцениваться</w:t>
            </w:r>
            <w:r>
              <w:t xml:space="preserve"> </w:t>
            </w:r>
            <w:r>
              <w:rPr>
                <w:rFonts w:ascii="Times New Roman" w:hAnsi="Times New Roman"/>
                <w:color w:val="000000"/>
                <w:sz w:val="24"/>
                <w:szCs w:val="24"/>
                <w:lang w:eastAsia="ru-RU"/>
              </w:rPr>
              <w:t>не хуже «среднего».</w:t>
            </w:r>
            <w:r>
              <w:rPr>
                <w:color w:val="1F497D"/>
              </w:rPr>
              <w:t xml:space="preserve"> </w:t>
            </w:r>
          </w:p>
          <w:p w14:paraId="03A3E624" w14:textId="77777777" w:rsidR="002801AE" w:rsidRDefault="002801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color w:val="000000" w:themeColor="text1"/>
                <w:sz w:val="24"/>
                <w:szCs w:val="24"/>
                <w:lang w:eastAsia="ru-RU"/>
              </w:rPr>
              <w:t xml:space="preserve">Перечень документов Заемщика для рассмотрения вопроса о предоставлении </w:t>
            </w:r>
            <w:r>
              <w:rPr>
                <w:rFonts w:ascii="Times New Roman" w:eastAsia="Times New Roman" w:hAnsi="Times New Roman"/>
                <w:kern w:val="24"/>
                <w:sz w:val="24"/>
                <w:szCs w:val="24"/>
                <w:lang w:eastAsia="ru-RU"/>
              </w:rPr>
              <w:t>Независимой гарантии и поручительства РГО</w:t>
            </w:r>
            <w:r>
              <w:rPr>
                <w:rFonts w:ascii="Times New Roman" w:eastAsia="Times New Roman" w:hAnsi="Times New Roman"/>
                <w:color w:val="000000" w:themeColor="text1"/>
                <w:sz w:val="24"/>
                <w:szCs w:val="24"/>
                <w:lang w:eastAsia="ru-RU"/>
              </w:rPr>
              <w:t xml:space="preserve">, направляемых Банком в Корпорацию, определяется в соответствии с перечнем, установленным в </w:t>
            </w:r>
            <w:r>
              <w:rPr>
                <w:rFonts w:ascii="Times New Roman" w:eastAsia="Times New Roman" w:hAnsi="Times New Roman"/>
                <w:kern w:val="24"/>
                <w:sz w:val="24"/>
                <w:szCs w:val="24"/>
                <w:lang w:eastAsia="ru-RU"/>
              </w:rPr>
              <w:t>приложении № 8.4 к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bl>
    <w:p w14:paraId="74633286" w14:textId="77777777" w:rsidR="00172628" w:rsidRDefault="00172628" w:rsidP="00734116">
      <w:pPr>
        <w:rPr>
          <w:rFonts w:ascii="Times New Roman" w:hAnsi="Times New Roman"/>
          <w:sz w:val="20"/>
          <w:szCs w:val="20"/>
        </w:rPr>
      </w:pPr>
    </w:p>
    <w:tbl>
      <w:tblPr>
        <w:tblW w:w="148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251"/>
        <w:gridCol w:w="10631"/>
      </w:tblGrid>
      <w:tr w:rsidR="00AD135B" w:rsidRPr="001625AF" w14:paraId="7CC32660" w14:textId="77777777" w:rsidTr="00422085">
        <w:trPr>
          <w:trHeight w:val="454"/>
        </w:trPr>
        <w:tc>
          <w:tcPr>
            <w:tcW w:w="14882" w:type="dxa"/>
            <w:gridSpan w:val="2"/>
            <w:shd w:val="clear" w:color="auto" w:fill="FFFFFF"/>
            <w:tcMar>
              <w:top w:w="3" w:type="dxa"/>
              <w:left w:w="3" w:type="dxa"/>
              <w:bottom w:w="0" w:type="dxa"/>
              <w:right w:w="3" w:type="dxa"/>
            </w:tcMar>
            <w:vAlign w:val="center"/>
          </w:tcPr>
          <w:p w14:paraId="43D9273D" w14:textId="77777777" w:rsidR="00AD135B" w:rsidRPr="001625AF" w:rsidRDefault="00AD135B" w:rsidP="00093AE5">
            <w:pPr>
              <w:keepNext/>
              <w:keepLines/>
              <w:spacing w:before="40" w:after="0"/>
              <w:jc w:val="center"/>
              <w:outlineLvl w:val="1"/>
              <w:rPr>
                <w:rFonts w:ascii="Times New Roman" w:eastAsia="Times New Roman" w:hAnsi="Times New Roman"/>
                <w:b/>
                <w:sz w:val="28"/>
                <w:szCs w:val="28"/>
                <w:lang w:eastAsia="ru-RU"/>
              </w:rPr>
            </w:pPr>
            <w:bookmarkStart w:id="46" w:name="_Toc42764005"/>
            <w:r w:rsidRPr="001625AF">
              <w:rPr>
                <w:rFonts w:ascii="Times New Roman" w:eastAsia="Times New Roman" w:hAnsi="Times New Roman"/>
                <w:b/>
                <w:sz w:val="28"/>
                <w:szCs w:val="28"/>
                <w:lang w:eastAsia="ru-RU"/>
              </w:rPr>
              <w:t>ПРЯМАЯ ГАРАНТИЯ ДЛЯ СУБЪЕКТОВ МСП НА ВОЗОБНОВЛЕНИЕ ДЕЯТЕЛЬНОСТИ, ВЫДАВАЕМАЯ СОВМЕСТНО С ПОРУЧИТЕЛЬСТВОМ РГО (СОГАРАНТИЯ ДЛЯ ВОЗОБНОВЛЕНИЯ ДЕЯТЕЛЬНОСТИ)</w:t>
            </w:r>
            <w:bookmarkEnd w:id="46"/>
          </w:p>
        </w:tc>
      </w:tr>
      <w:tr w:rsidR="00AD135B" w:rsidRPr="001625AF" w14:paraId="1598F160" w14:textId="77777777" w:rsidTr="00422085">
        <w:trPr>
          <w:trHeight w:val="352"/>
        </w:trPr>
        <w:tc>
          <w:tcPr>
            <w:tcW w:w="4251" w:type="dxa"/>
            <w:shd w:val="clear" w:color="auto" w:fill="FFFFFF"/>
            <w:tcMar>
              <w:top w:w="3" w:type="dxa"/>
              <w:left w:w="3" w:type="dxa"/>
              <w:bottom w:w="0" w:type="dxa"/>
              <w:right w:w="3" w:type="dxa"/>
            </w:tcMar>
          </w:tcPr>
          <w:p w14:paraId="65A41B32" w14:textId="77777777" w:rsidR="00AD135B" w:rsidRPr="001625AF" w:rsidRDefault="00AD135B" w:rsidP="00093AE5">
            <w:pPr>
              <w:spacing w:after="0" w:line="240" w:lineRule="auto"/>
              <w:ind w:left="142"/>
              <w:textAlignment w:val="top"/>
              <w:rPr>
                <w:rFonts w:ascii="Times New Roman" w:eastAsia="Times New Roman" w:hAnsi="Times New Roman"/>
                <w:b/>
                <w:sz w:val="24"/>
                <w:szCs w:val="24"/>
                <w:lang w:eastAsia="ru-RU"/>
              </w:rPr>
            </w:pPr>
            <w:r w:rsidRPr="001625AF">
              <w:rPr>
                <w:rFonts w:ascii="Times New Roman" w:eastAsia="Times New Roman" w:hAnsi="Times New Roman"/>
                <w:b/>
                <w:sz w:val="24"/>
                <w:szCs w:val="24"/>
                <w:lang w:eastAsia="ru-RU"/>
              </w:rPr>
              <w:t>Вид гарантии</w:t>
            </w:r>
          </w:p>
        </w:tc>
        <w:tc>
          <w:tcPr>
            <w:tcW w:w="10631" w:type="dxa"/>
            <w:shd w:val="clear" w:color="auto" w:fill="FFFFFF"/>
            <w:tcMar>
              <w:top w:w="3" w:type="dxa"/>
              <w:left w:w="3" w:type="dxa"/>
              <w:bottom w:w="0" w:type="dxa"/>
              <w:right w:w="3" w:type="dxa"/>
            </w:tcMar>
          </w:tcPr>
          <w:p w14:paraId="63B443C6" w14:textId="77777777" w:rsidR="00AD135B" w:rsidRPr="001625AF" w:rsidRDefault="00AD135B" w:rsidP="00093AE5">
            <w:pPr>
              <w:spacing w:after="0" w:line="240" w:lineRule="auto"/>
              <w:ind w:left="140"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Безотзывная </w:t>
            </w:r>
          </w:p>
        </w:tc>
      </w:tr>
      <w:tr w:rsidR="00AD135B" w:rsidRPr="001625AF" w14:paraId="6BFC9B35" w14:textId="77777777" w:rsidTr="00422085">
        <w:trPr>
          <w:trHeight w:val="437"/>
        </w:trPr>
        <w:tc>
          <w:tcPr>
            <w:tcW w:w="4251" w:type="dxa"/>
            <w:shd w:val="clear" w:color="auto" w:fill="FFFFFF"/>
            <w:tcMar>
              <w:top w:w="3" w:type="dxa"/>
              <w:left w:w="3" w:type="dxa"/>
              <w:bottom w:w="0" w:type="dxa"/>
              <w:right w:w="3" w:type="dxa"/>
            </w:tcMar>
          </w:tcPr>
          <w:p w14:paraId="2770BFAD" w14:textId="77777777" w:rsidR="00AD135B" w:rsidRPr="001625AF" w:rsidRDefault="00AD135B" w:rsidP="00093AE5">
            <w:pPr>
              <w:spacing w:after="0" w:line="240" w:lineRule="auto"/>
              <w:ind w:left="142"/>
              <w:textAlignment w:val="top"/>
              <w:rPr>
                <w:rFonts w:ascii="Times New Roman" w:eastAsia="Times New Roman" w:hAnsi="Times New Roman"/>
                <w:b/>
                <w:sz w:val="24"/>
                <w:szCs w:val="24"/>
                <w:lang w:eastAsia="ru-RU"/>
              </w:rPr>
            </w:pPr>
            <w:r w:rsidRPr="001625AF">
              <w:rPr>
                <w:rFonts w:ascii="Times New Roman" w:eastAsia="Times New Roman" w:hAnsi="Times New Roman"/>
                <w:b/>
                <w:sz w:val="24"/>
                <w:szCs w:val="24"/>
                <w:lang w:eastAsia="ru-RU"/>
              </w:rPr>
              <w:t>Целевой сегмент Заемщика</w:t>
            </w:r>
          </w:p>
        </w:tc>
        <w:tc>
          <w:tcPr>
            <w:tcW w:w="10631" w:type="dxa"/>
            <w:shd w:val="clear" w:color="auto" w:fill="FFFFFF"/>
            <w:tcMar>
              <w:top w:w="3" w:type="dxa"/>
              <w:left w:w="3" w:type="dxa"/>
              <w:bottom w:w="0" w:type="dxa"/>
              <w:right w:w="3" w:type="dxa"/>
            </w:tcMar>
          </w:tcPr>
          <w:p w14:paraId="2B76147C"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16.05.2020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tc>
      </w:tr>
      <w:tr w:rsidR="00AD135B" w:rsidRPr="001625AF" w14:paraId="60C9D1B3" w14:textId="77777777" w:rsidTr="00422085">
        <w:trPr>
          <w:trHeight w:val="235"/>
        </w:trPr>
        <w:tc>
          <w:tcPr>
            <w:tcW w:w="4251" w:type="dxa"/>
            <w:shd w:val="clear" w:color="auto" w:fill="FFFFFF"/>
            <w:tcMar>
              <w:top w:w="3" w:type="dxa"/>
              <w:left w:w="3" w:type="dxa"/>
              <w:bottom w:w="0" w:type="dxa"/>
              <w:right w:w="3" w:type="dxa"/>
            </w:tcMar>
          </w:tcPr>
          <w:p w14:paraId="54DB2901" w14:textId="77777777" w:rsidR="00AD135B" w:rsidRPr="001625AF" w:rsidRDefault="00AD135B" w:rsidP="00093AE5">
            <w:pPr>
              <w:spacing w:after="0" w:line="240" w:lineRule="auto"/>
              <w:ind w:left="142"/>
              <w:textAlignment w:val="top"/>
              <w:rPr>
                <w:rFonts w:ascii="Times New Roman" w:eastAsia="Times New Roman" w:hAnsi="Times New Roman"/>
                <w:sz w:val="24"/>
                <w:szCs w:val="24"/>
                <w:lang w:eastAsia="ru-RU"/>
              </w:rPr>
            </w:pPr>
            <w:r w:rsidRPr="001625AF">
              <w:rPr>
                <w:rFonts w:ascii="Times New Roman" w:eastAsia="Times New Roman" w:hAnsi="Times New Roman"/>
                <w:b/>
                <w:bCs/>
                <w:kern w:val="24"/>
                <w:sz w:val="24"/>
                <w:szCs w:val="24"/>
                <w:lang w:eastAsia="ru-RU"/>
              </w:rPr>
              <w:t>Срок действия гарантии</w:t>
            </w:r>
          </w:p>
        </w:tc>
        <w:tc>
          <w:tcPr>
            <w:tcW w:w="10631" w:type="dxa"/>
            <w:shd w:val="clear" w:color="auto" w:fill="FFFFFF"/>
            <w:tcMar>
              <w:top w:w="3" w:type="dxa"/>
              <w:left w:w="3" w:type="dxa"/>
              <w:bottom w:w="0" w:type="dxa"/>
              <w:right w:w="3" w:type="dxa"/>
            </w:tcMar>
          </w:tcPr>
          <w:p w14:paraId="76C0E2CD"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По решению Коллегиального органа Корпорации, но не более срока предоставления кредитов, определенных в постановлении Правительства Российской Федерации </w:t>
            </w:r>
            <w:r w:rsidRPr="001625AF">
              <w:rPr>
                <w:rFonts w:ascii="Times New Roman" w:eastAsia="Times New Roman" w:hAnsi="Times New Roman"/>
                <w:sz w:val="24"/>
                <w:szCs w:val="24"/>
                <w:lang w:eastAsia="ru-RU"/>
              </w:rPr>
              <w:br/>
              <w:t xml:space="preserve">от 16.05.2020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 плюс 120 дней </w:t>
            </w:r>
          </w:p>
        </w:tc>
      </w:tr>
      <w:tr w:rsidR="00AD135B" w:rsidRPr="001625AF" w14:paraId="58F94220" w14:textId="77777777" w:rsidTr="00422085">
        <w:trPr>
          <w:trHeight w:val="82"/>
        </w:trPr>
        <w:tc>
          <w:tcPr>
            <w:tcW w:w="4251" w:type="dxa"/>
            <w:shd w:val="clear" w:color="auto" w:fill="FFFFFF"/>
            <w:tcMar>
              <w:top w:w="3" w:type="dxa"/>
              <w:left w:w="3" w:type="dxa"/>
              <w:bottom w:w="0" w:type="dxa"/>
              <w:right w:w="3" w:type="dxa"/>
            </w:tcMar>
          </w:tcPr>
          <w:p w14:paraId="397EAA5A"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Лимит суммы гарантии</w:t>
            </w:r>
          </w:p>
        </w:tc>
        <w:tc>
          <w:tcPr>
            <w:tcW w:w="10631" w:type="dxa"/>
            <w:shd w:val="clear" w:color="auto" w:fill="FFFFFF"/>
            <w:tcMar>
              <w:top w:w="3" w:type="dxa"/>
              <w:left w:w="3" w:type="dxa"/>
              <w:bottom w:w="0" w:type="dxa"/>
              <w:right w:w="3" w:type="dxa"/>
            </w:tcMar>
          </w:tcPr>
          <w:p w14:paraId="4B5A0EDE"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По решению Коллегиального органа Корпорации</w:t>
            </w:r>
            <w:r w:rsidRPr="00FB7BE0">
              <w:rPr>
                <w:rFonts w:ascii="Times New Roman" w:eastAsia="Times New Roman" w:hAnsi="Times New Roman"/>
                <w:color w:val="000000" w:themeColor="text1"/>
                <w:sz w:val="24"/>
                <w:szCs w:val="24"/>
                <w:lang w:eastAsia="ru-RU"/>
              </w:rPr>
              <w:t>, но не более лимита, устанавливаемого Правлением Корпорации на гарантии, выдаваемые на условиях настояще</w:t>
            </w:r>
            <w:r>
              <w:rPr>
                <w:rFonts w:ascii="Times New Roman" w:eastAsia="Times New Roman" w:hAnsi="Times New Roman"/>
                <w:color w:val="000000" w:themeColor="text1"/>
                <w:sz w:val="24"/>
                <w:szCs w:val="24"/>
                <w:lang w:eastAsia="ru-RU"/>
              </w:rPr>
              <w:t>й гарантии</w:t>
            </w:r>
            <w:r w:rsidRPr="00FB7BE0">
              <w:rPr>
                <w:rFonts w:ascii="Times New Roman" w:eastAsia="Times New Roman" w:hAnsi="Times New Roman"/>
                <w:color w:val="000000" w:themeColor="text1"/>
                <w:sz w:val="24"/>
                <w:szCs w:val="24"/>
                <w:lang w:eastAsia="ru-RU"/>
              </w:rPr>
              <w:t xml:space="preserve">, на текущий </w:t>
            </w:r>
            <w:r w:rsidRPr="00FB7BE0">
              <w:rPr>
                <w:rFonts w:ascii="Times New Roman" w:eastAsia="Times New Roman" w:hAnsi="Times New Roman"/>
                <w:color w:val="000000" w:themeColor="text1"/>
                <w:sz w:val="24"/>
                <w:szCs w:val="24"/>
                <w:lang w:eastAsia="ru-RU"/>
              </w:rPr>
              <w:lastRenderedPageBreak/>
              <w:t>финансовый год</w:t>
            </w:r>
          </w:p>
        </w:tc>
      </w:tr>
      <w:tr w:rsidR="00AD135B" w:rsidRPr="001625AF" w14:paraId="3B54EF05" w14:textId="77777777" w:rsidTr="00422085">
        <w:trPr>
          <w:trHeight w:val="67"/>
        </w:trPr>
        <w:tc>
          <w:tcPr>
            <w:tcW w:w="4251" w:type="dxa"/>
            <w:shd w:val="clear" w:color="auto" w:fill="FFFFFF"/>
            <w:tcMar>
              <w:top w:w="3" w:type="dxa"/>
              <w:left w:w="3" w:type="dxa"/>
              <w:bottom w:w="0" w:type="dxa"/>
              <w:right w:w="3" w:type="dxa"/>
            </w:tcMar>
          </w:tcPr>
          <w:p w14:paraId="6D6A998B"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Валюта гарантии</w:t>
            </w:r>
          </w:p>
        </w:tc>
        <w:tc>
          <w:tcPr>
            <w:tcW w:w="10631" w:type="dxa"/>
            <w:shd w:val="clear" w:color="auto" w:fill="FFFFFF"/>
            <w:tcMar>
              <w:top w:w="3" w:type="dxa"/>
              <w:left w:w="3" w:type="dxa"/>
              <w:bottom w:w="0" w:type="dxa"/>
              <w:right w:w="3" w:type="dxa"/>
            </w:tcMar>
          </w:tcPr>
          <w:p w14:paraId="2D91541F"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Рубли Российской Федерации</w:t>
            </w:r>
          </w:p>
        </w:tc>
      </w:tr>
      <w:tr w:rsidR="00AD135B" w:rsidRPr="001625AF" w14:paraId="3BCCA4C4" w14:textId="77777777" w:rsidTr="00422085">
        <w:trPr>
          <w:trHeight w:val="91"/>
        </w:trPr>
        <w:tc>
          <w:tcPr>
            <w:tcW w:w="4251" w:type="dxa"/>
            <w:shd w:val="clear" w:color="auto" w:fill="FFFFFF"/>
            <w:tcMar>
              <w:top w:w="3" w:type="dxa"/>
              <w:left w:w="3" w:type="dxa"/>
              <w:bottom w:w="0" w:type="dxa"/>
              <w:right w:w="3" w:type="dxa"/>
            </w:tcMar>
          </w:tcPr>
          <w:p w14:paraId="446270C7"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Валюта Кредита</w:t>
            </w:r>
          </w:p>
        </w:tc>
        <w:tc>
          <w:tcPr>
            <w:tcW w:w="10631" w:type="dxa"/>
            <w:shd w:val="clear" w:color="auto" w:fill="FFFFFF"/>
            <w:tcMar>
              <w:top w:w="3" w:type="dxa"/>
              <w:left w:w="3" w:type="dxa"/>
              <w:bottom w:w="0" w:type="dxa"/>
              <w:right w:w="3" w:type="dxa"/>
            </w:tcMar>
          </w:tcPr>
          <w:p w14:paraId="0F8D5398"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Рубли Российской Федерации</w:t>
            </w:r>
          </w:p>
        </w:tc>
      </w:tr>
      <w:tr w:rsidR="00AD135B" w:rsidRPr="001625AF" w14:paraId="046E4C65" w14:textId="77777777" w:rsidTr="00422085">
        <w:trPr>
          <w:trHeight w:val="590"/>
        </w:trPr>
        <w:tc>
          <w:tcPr>
            <w:tcW w:w="4251" w:type="dxa"/>
            <w:shd w:val="clear" w:color="auto" w:fill="FFFFFF"/>
            <w:tcMar>
              <w:top w:w="3" w:type="dxa"/>
              <w:left w:w="3" w:type="dxa"/>
              <w:bottom w:w="0" w:type="dxa"/>
              <w:right w:w="3" w:type="dxa"/>
            </w:tcMar>
          </w:tcPr>
          <w:p w14:paraId="34D9D609"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Вознаграждение за гарантию</w:t>
            </w:r>
          </w:p>
        </w:tc>
        <w:tc>
          <w:tcPr>
            <w:tcW w:w="10631" w:type="dxa"/>
            <w:shd w:val="clear" w:color="auto" w:fill="FFFFFF"/>
            <w:tcMar>
              <w:top w:w="3" w:type="dxa"/>
              <w:left w:w="3" w:type="dxa"/>
              <w:bottom w:w="0" w:type="dxa"/>
              <w:right w:w="3" w:type="dxa"/>
            </w:tcMar>
          </w:tcPr>
          <w:p w14:paraId="23F4E127"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0,1% годовых от суммы гарантии за весь срок действия гарантии (вне зависимости от суммы гарантии)</w:t>
            </w:r>
          </w:p>
        </w:tc>
      </w:tr>
      <w:tr w:rsidR="00AD135B" w:rsidRPr="001625AF" w14:paraId="482210DB" w14:textId="77777777" w:rsidTr="00422085">
        <w:trPr>
          <w:trHeight w:val="390"/>
        </w:trPr>
        <w:tc>
          <w:tcPr>
            <w:tcW w:w="4251" w:type="dxa"/>
            <w:shd w:val="clear" w:color="auto" w:fill="FFFFFF"/>
            <w:tcMar>
              <w:top w:w="3" w:type="dxa"/>
              <w:left w:w="3" w:type="dxa"/>
              <w:bottom w:w="0" w:type="dxa"/>
              <w:right w:w="3" w:type="dxa"/>
            </w:tcMar>
          </w:tcPr>
          <w:p w14:paraId="16756D26"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Порядок уплаты вознаграждения</w:t>
            </w:r>
          </w:p>
        </w:tc>
        <w:tc>
          <w:tcPr>
            <w:tcW w:w="10631" w:type="dxa"/>
            <w:shd w:val="clear" w:color="auto" w:fill="FFFFFF"/>
            <w:tcMar>
              <w:top w:w="3" w:type="dxa"/>
              <w:left w:w="3" w:type="dxa"/>
              <w:bottom w:w="0" w:type="dxa"/>
              <w:right w:w="3" w:type="dxa"/>
            </w:tcMar>
          </w:tcPr>
          <w:p w14:paraId="55FC38F6" w14:textId="39961D50" w:rsidR="00AD135B" w:rsidRPr="001625AF" w:rsidRDefault="00AD135B" w:rsidP="0042208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Единовременно</w:t>
            </w:r>
          </w:p>
        </w:tc>
      </w:tr>
      <w:tr w:rsidR="00AD135B" w:rsidRPr="001625AF" w14:paraId="765FEB99" w14:textId="77777777" w:rsidTr="00422085">
        <w:trPr>
          <w:trHeight w:val="747"/>
        </w:trPr>
        <w:tc>
          <w:tcPr>
            <w:tcW w:w="4251" w:type="dxa"/>
            <w:shd w:val="clear" w:color="auto" w:fill="FFFFFF"/>
            <w:tcMar>
              <w:top w:w="3" w:type="dxa"/>
              <w:left w:w="3" w:type="dxa"/>
              <w:bottom w:w="0" w:type="dxa"/>
              <w:right w:w="3" w:type="dxa"/>
            </w:tcMar>
          </w:tcPr>
          <w:p w14:paraId="5DED7314"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Целевое назначение гарантии</w:t>
            </w:r>
          </w:p>
          <w:p w14:paraId="7964B814"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p>
          <w:p w14:paraId="27F6D419" w14:textId="77777777" w:rsidR="00AD135B" w:rsidRPr="001625AF" w:rsidDel="00EA0149" w:rsidRDefault="00AD135B" w:rsidP="00093AE5">
            <w:pPr>
              <w:spacing w:after="0" w:line="240" w:lineRule="auto"/>
              <w:ind w:left="142"/>
              <w:textAlignment w:val="top"/>
              <w:rPr>
                <w:rFonts w:ascii="Times New Roman" w:eastAsia="Times New Roman" w:hAnsi="Times New Roman"/>
                <w:b/>
                <w:bCs/>
                <w:kern w:val="24"/>
                <w:sz w:val="24"/>
                <w:szCs w:val="24"/>
                <w:lang w:eastAsia="ru-RU"/>
              </w:rPr>
            </w:pPr>
          </w:p>
        </w:tc>
        <w:tc>
          <w:tcPr>
            <w:tcW w:w="10631" w:type="dxa"/>
            <w:shd w:val="clear" w:color="auto" w:fill="FFFFFF"/>
            <w:tcMar>
              <w:top w:w="3" w:type="dxa"/>
              <w:left w:w="3" w:type="dxa"/>
              <w:bottom w:w="0" w:type="dxa"/>
              <w:right w:w="3" w:type="dxa"/>
            </w:tcMar>
          </w:tcPr>
          <w:p w14:paraId="43338E3C"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Обеспечение исполнения части обязательств Заемщиков (субъектов малого и среднего предпринимательства) по </w:t>
            </w:r>
            <w:r w:rsidRPr="001625AF">
              <w:rPr>
                <w:rFonts w:ascii="Times New Roman" w:eastAsia="Times New Roman" w:hAnsi="Times New Roman"/>
                <w:sz w:val="24"/>
                <w:szCs w:val="24"/>
                <w:u w:val="single"/>
                <w:lang w:eastAsia="ru-RU"/>
              </w:rPr>
              <w:t>заключаемым</w:t>
            </w:r>
            <w:r w:rsidRPr="001625AF">
              <w:rPr>
                <w:rFonts w:ascii="Times New Roman" w:eastAsia="Times New Roman" w:hAnsi="Times New Roman"/>
                <w:sz w:val="24"/>
                <w:szCs w:val="24"/>
                <w:lang w:eastAsia="ru-RU"/>
              </w:rPr>
              <w:t xml:space="preserve"> с Банками Кредитным договорам и иным договорам кредитного характера. </w:t>
            </w:r>
          </w:p>
          <w:p w14:paraId="2BE474C1" w14:textId="77777777" w:rsidR="00AD135B" w:rsidRPr="001625AF" w:rsidDel="00EA0149" w:rsidRDefault="00AD135B" w:rsidP="00093AE5">
            <w:pPr>
              <w:spacing w:after="0" w:line="240" w:lineRule="auto"/>
              <w:ind w:left="142" w:right="138"/>
              <w:jc w:val="both"/>
              <w:textAlignment w:val="top"/>
              <w:rPr>
                <w:rFonts w:ascii="Times New Roman" w:eastAsia="Times New Roman" w:hAnsi="Times New Roman"/>
                <w:kern w:val="24"/>
                <w:sz w:val="24"/>
                <w:szCs w:val="24"/>
                <w:lang w:eastAsia="ru-RU"/>
              </w:rPr>
            </w:pPr>
            <w:r w:rsidRPr="001625AF">
              <w:rPr>
                <w:rFonts w:ascii="Times New Roman" w:eastAsia="Times New Roman" w:hAnsi="Times New Roman"/>
                <w:sz w:val="24"/>
                <w:szCs w:val="24"/>
                <w:lang w:eastAsia="ru-RU"/>
              </w:rPr>
              <w:t>Кредит должен быть направлен на цели, определенные постановлением Правительства Российской Федерации от 16.05.2020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tc>
      </w:tr>
      <w:tr w:rsidR="00AD135B" w:rsidRPr="001625AF" w14:paraId="0615FD06" w14:textId="77777777" w:rsidTr="00422085">
        <w:trPr>
          <w:trHeight w:val="1408"/>
        </w:trPr>
        <w:tc>
          <w:tcPr>
            <w:tcW w:w="4251" w:type="dxa"/>
            <w:shd w:val="clear" w:color="auto" w:fill="FFFFFF"/>
            <w:tcMar>
              <w:top w:w="3" w:type="dxa"/>
              <w:left w:w="3" w:type="dxa"/>
              <w:bottom w:w="0" w:type="dxa"/>
              <w:right w:w="3" w:type="dxa"/>
            </w:tcMar>
          </w:tcPr>
          <w:p w14:paraId="58DE4477"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Обязательное условие предоставления гарантии</w:t>
            </w:r>
          </w:p>
        </w:tc>
        <w:tc>
          <w:tcPr>
            <w:tcW w:w="10631" w:type="dxa"/>
            <w:shd w:val="clear" w:color="auto" w:fill="FFFFFF"/>
            <w:tcMar>
              <w:top w:w="3" w:type="dxa"/>
              <w:left w:w="3" w:type="dxa"/>
              <w:bottom w:w="0" w:type="dxa"/>
              <w:right w:w="3" w:type="dxa"/>
            </w:tcMar>
          </w:tcPr>
          <w:p w14:paraId="61F57B0B"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14:paraId="217E51D4"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До выдачи гарантии в Корпорацию должна быть представлена копия заключенного Договора поручительства, заверенная уполномоченным лицом Банка</w:t>
            </w:r>
          </w:p>
        </w:tc>
      </w:tr>
      <w:tr w:rsidR="00AD135B" w:rsidRPr="001625AF" w14:paraId="2A5986BB" w14:textId="77777777" w:rsidTr="00422085">
        <w:trPr>
          <w:trHeight w:val="350"/>
        </w:trPr>
        <w:tc>
          <w:tcPr>
            <w:tcW w:w="4251" w:type="dxa"/>
            <w:shd w:val="clear" w:color="auto" w:fill="FFFFFF"/>
            <w:tcMar>
              <w:top w:w="3" w:type="dxa"/>
              <w:left w:w="3" w:type="dxa"/>
              <w:bottom w:w="0" w:type="dxa"/>
              <w:right w:w="3" w:type="dxa"/>
            </w:tcMar>
          </w:tcPr>
          <w:p w14:paraId="14987BD7"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Дата начала действия гарантии</w:t>
            </w:r>
          </w:p>
        </w:tc>
        <w:tc>
          <w:tcPr>
            <w:tcW w:w="10631" w:type="dxa"/>
            <w:shd w:val="clear" w:color="auto" w:fill="FFFFFF"/>
            <w:tcMar>
              <w:top w:w="3" w:type="dxa"/>
              <w:left w:w="3" w:type="dxa"/>
              <w:bottom w:w="0" w:type="dxa"/>
              <w:right w:w="3" w:type="dxa"/>
            </w:tcMar>
          </w:tcPr>
          <w:p w14:paraId="38D3A479"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w:t>
            </w:r>
          </w:p>
        </w:tc>
      </w:tr>
      <w:tr w:rsidR="00AD135B" w:rsidRPr="001625AF" w14:paraId="2856820D" w14:textId="77777777" w:rsidTr="00422085">
        <w:trPr>
          <w:trHeight w:val="358"/>
        </w:trPr>
        <w:tc>
          <w:tcPr>
            <w:tcW w:w="4251" w:type="dxa"/>
            <w:shd w:val="clear" w:color="auto" w:fill="FFFFFF"/>
            <w:tcMar>
              <w:top w:w="3" w:type="dxa"/>
              <w:left w:w="3" w:type="dxa"/>
              <w:bottom w:w="0" w:type="dxa"/>
              <w:right w:w="3" w:type="dxa"/>
            </w:tcMar>
          </w:tcPr>
          <w:p w14:paraId="4792866E"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Дата окончания действия гарантии</w:t>
            </w:r>
          </w:p>
        </w:tc>
        <w:tc>
          <w:tcPr>
            <w:tcW w:w="10631" w:type="dxa"/>
            <w:shd w:val="clear" w:color="auto" w:fill="FFFFFF"/>
            <w:tcMar>
              <w:top w:w="3" w:type="dxa"/>
              <w:left w:w="3" w:type="dxa"/>
              <w:bottom w:w="0" w:type="dxa"/>
              <w:right w:w="3" w:type="dxa"/>
            </w:tcMar>
          </w:tcPr>
          <w:p w14:paraId="5B3C0346"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AD135B" w:rsidRPr="001625AF" w14:paraId="2B95007B" w14:textId="77777777" w:rsidTr="00422085">
        <w:trPr>
          <w:trHeight w:val="747"/>
        </w:trPr>
        <w:tc>
          <w:tcPr>
            <w:tcW w:w="4251" w:type="dxa"/>
            <w:shd w:val="clear" w:color="auto" w:fill="FFFFFF"/>
            <w:tcMar>
              <w:top w:w="3" w:type="dxa"/>
              <w:left w:w="3" w:type="dxa"/>
              <w:bottom w:w="0" w:type="dxa"/>
              <w:right w:w="3" w:type="dxa"/>
            </w:tcMar>
          </w:tcPr>
          <w:p w14:paraId="19C7FC99"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Переход права требования</w:t>
            </w:r>
          </w:p>
        </w:tc>
        <w:tc>
          <w:tcPr>
            <w:tcW w:w="10631" w:type="dxa"/>
            <w:shd w:val="clear" w:color="auto" w:fill="FFFFFF"/>
            <w:tcMar>
              <w:top w:w="3" w:type="dxa"/>
              <w:left w:w="3" w:type="dxa"/>
              <w:bottom w:w="0" w:type="dxa"/>
              <w:right w:w="3" w:type="dxa"/>
            </w:tcMar>
          </w:tcPr>
          <w:p w14:paraId="28324530"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tc>
      </w:tr>
      <w:tr w:rsidR="00AD135B" w:rsidRPr="001625AF" w14:paraId="091B05C4" w14:textId="77777777" w:rsidTr="00422085">
        <w:trPr>
          <w:trHeight w:val="399"/>
        </w:trPr>
        <w:tc>
          <w:tcPr>
            <w:tcW w:w="4251" w:type="dxa"/>
            <w:shd w:val="clear" w:color="auto" w:fill="FFFFFF"/>
            <w:tcMar>
              <w:top w:w="3" w:type="dxa"/>
              <w:left w:w="3" w:type="dxa"/>
              <w:bottom w:w="0" w:type="dxa"/>
              <w:right w:w="3" w:type="dxa"/>
            </w:tcMar>
          </w:tcPr>
          <w:p w14:paraId="0E403173" w14:textId="77777777" w:rsidR="00AD135B" w:rsidRPr="001625AF" w:rsidRDefault="00AD135B" w:rsidP="00093AE5">
            <w:pPr>
              <w:spacing w:after="0" w:line="240" w:lineRule="auto"/>
              <w:ind w:left="142"/>
              <w:textAlignment w:val="top"/>
              <w:rPr>
                <w:rFonts w:ascii="Times New Roman" w:eastAsia="Times New Roman" w:hAnsi="Times New Roman"/>
                <w:sz w:val="24"/>
                <w:szCs w:val="24"/>
                <w:lang w:eastAsia="ru-RU"/>
              </w:rPr>
            </w:pPr>
            <w:r w:rsidRPr="001625AF">
              <w:rPr>
                <w:rFonts w:ascii="Times New Roman" w:eastAsia="Times New Roman" w:hAnsi="Times New Roman"/>
                <w:b/>
                <w:bCs/>
                <w:kern w:val="24"/>
                <w:sz w:val="24"/>
                <w:szCs w:val="24"/>
                <w:lang w:eastAsia="ru-RU"/>
              </w:rPr>
              <w:t>Требования к Принципалу/Заемщику</w:t>
            </w:r>
          </w:p>
        </w:tc>
        <w:tc>
          <w:tcPr>
            <w:tcW w:w="10631" w:type="dxa"/>
            <w:shd w:val="clear" w:color="auto" w:fill="FFFFFF"/>
            <w:tcMar>
              <w:top w:w="3" w:type="dxa"/>
              <w:left w:w="3" w:type="dxa"/>
              <w:bottom w:w="0" w:type="dxa"/>
              <w:right w:w="3" w:type="dxa"/>
            </w:tcMar>
          </w:tcPr>
          <w:p w14:paraId="4FB5B62F"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Субъекты МСП, соответствующие критериям, определенным в постановлении Правительства Российской Федерации от 16.05.2020 № 696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p>
        </w:tc>
      </w:tr>
      <w:tr w:rsidR="00AD135B" w:rsidRPr="001625AF" w14:paraId="7A2D01F3" w14:textId="77777777" w:rsidTr="00422085">
        <w:trPr>
          <w:trHeight w:val="747"/>
        </w:trPr>
        <w:tc>
          <w:tcPr>
            <w:tcW w:w="4251" w:type="dxa"/>
            <w:shd w:val="clear" w:color="auto" w:fill="FFFFFF"/>
            <w:tcMar>
              <w:top w:w="3" w:type="dxa"/>
              <w:left w:w="3" w:type="dxa"/>
              <w:bottom w:w="0" w:type="dxa"/>
              <w:right w:w="3" w:type="dxa"/>
            </w:tcMar>
          </w:tcPr>
          <w:p w14:paraId="6CB8D7C3"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Требования к Бенефициару/Банку</w:t>
            </w:r>
          </w:p>
        </w:tc>
        <w:tc>
          <w:tcPr>
            <w:tcW w:w="10631" w:type="dxa"/>
            <w:shd w:val="clear" w:color="auto" w:fill="FFFFFF"/>
            <w:tcMar>
              <w:top w:w="3" w:type="dxa"/>
              <w:left w:w="3" w:type="dxa"/>
              <w:bottom w:w="0" w:type="dxa"/>
              <w:right w:w="3" w:type="dxa"/>
            </w:tcMar>
          </w:tcPr>
          <w:p w14:paraId="0A3A5073"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1625AF">
              <w:rPr>
                <w:rFonts w:ascii="Times New Roman" w:hAnsi="Times New Roman"/>
                <w:bCs/>
                <w:sz w:val="24"/>
                <w:szCs w:val="24"/>
              </w:rPr>
              <w:t xml:space="preserve">, </w:t>
            </w:r>
            <w:r>
              <w:rPr>
                <w:rFonts w:ascii="Times New Roman" w:hAnsi="Times New Roman"/>
                <w:bCs/>
                <w:sz w:val="24"/>
                <w:szCs w:val="24"/>
              </w:rPr>
              <w:t>и не включенный в перечень системно значимых кредитных организаций, утвержденный Центральным банком Российской Федерации</w:t>
            </w:r>
          </w:p>
        </w:tc>
      </w:tr>
      <w:tr w:rsidR="00AD135B" w:rsidRPr="001625AF" w14:paraId="7B10517E" w14:textId="77777777" w:rsidTr="00422085">
        <w:trPr>
          <w:trHeight w:val="537"/>
        </w:trPr>
        <w:tc>
          <w:tcPr>
            <w:tcW w:w="4251" w:type="dxa"/>
            <w:shd w:val="clear" w:color="auto" w:fill="FFFFFF"/>
            <w:tcMar>
              <w:top w:w="3" w:type="dxa"/>
              <w:left w:w="3" w:type="dxa"/>
              <w:bottom w:w="0" w:type="dxa"/>
              <w:right w:w="3" w:type="dxa"/>
            </w:tcMar>
          </w:tcPr>
          <w:p w14:paraId="2BB0ADA2"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lastRenderedPageBreak/>
              <w:t>Вид и объем ответственности перед Банком</w:t>
            </w:r>
          </w:p>
        </w:tc>
        <w:tc>
          <w:tcPr>
            <w:tcW w:w="10631" w:type="dxa"/>
            <w:shd w:val="clear" w:color="auto" w:fill="FFFFFF"/>
            <w:tcMar>
              <w:top w:w="3" w:type="dxa"/>
              <w:left w:w="3" w:type="dxa"/>
              <w:bottom w:w="0" w:type="dxa"/>
              <w:right w:w="3" w:type="dxa"/>
            </w:tcMar>
          </w:tcPr>
          <w:p w14:paraId="3401D820"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14:paraId="45CD06E9"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658EF6D4"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порядке и в сроки, установленные Договором поручительства. </w:t>
            </w:r>
          </w:p>
          <w:p w14:paraId="38A00938"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6E8E79E4"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по возврату Банку в пределах </w:t>
            </w:r>
            <w:r>
              <w:rPr>
                <w:rFonts w:ascii="Times New Roman" w:eastAsia="Times New Roman" w:hAnsi="Times New Roman"/>
                <w:sz w:val="24"/>
                <w:szCs w:val="24"/>
                <w:lang w:eastAsia="ru-RU"/>
              </w:rPr>
              <w:t>85</w:t>
            </w:r>
            <w:r w:rsidRPr="001625AF">
              <w:rPr>
                <w:rFonts w:ascii="Times New Roman" w:eastAsia="Times New Roman" w:hAnsi="Times New Roman"/>
                <w:sz w:val="24"/>
                <w:szCs w:val="24"/>
                <w:lang w:eastAsia="ru-RU"/>
              </w:rPr>
              <w:t>% текущей суммы основного долга, невозвращенной в порядке и сроки, установленные Кредитным договором, без учета процентов за пользование Кредитом и иных платежей.</w:t>
            </w:r>
          </w:p>
          <w:p w14:paraId="6AE703C8"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3B88F57C"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103E6A32" w14:textId="77777777" w:rsidR="00AD135B" w:rsidRPr="00302C7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457CB2F7"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14:paraId="5BEA8D6A"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503FF39F"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Корпорации в структуре обеспечения сделки осуществляется за вычетом размера участия РГО.</w:t>
            </w:r>
          </w:p>
          <w:p w14:paraId="40720BFB"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72426144" w14:textId="77777777" w:rsidR="00AD135B" w:rsidRPr="00A64BED"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частичном погашении Кредита Заемщиком, размер ответственности Корпорации и РГО уменьшается пропорционально и не может составлять совместно более </w:t>
            </w:r>
            <w:r>
              <w:rPr>
                <w:rFonts w:ascii="Times New Roman" w:eastAsia="Times New Roman" w:hAnsi="Times New Roman"/>
                <w:sz w:val="24"/>
                <w:szCs w:val="24"/>
                <w:lang w:eastAsia="ru-RU"/>
              </w:rPr>
              <w:t>85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14:paraId="779A59AC" w14:textId="77777777" w:rsidR="00AD135B" w:rsidRPr="00400C40"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776F11F1"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В пределах указанного лимита Банк получает возмещение пропорционально доле не исполненных Заемщиком обязательств по Кредитному договору</w:t>
            </w:r>
          </w:p>
        </w:tc>
      </w:tr>
      <w:tr w:rsidR="00AD135B" w:rsidRPr="001625AF" w14:paraId="23BECD46" w14:textId="77777777" w:rsidTr="00422085">
        <w:trPr>
          <w:trHeight w:val="923"/>
        </w:trPr>
        <w:tc>
          <w:tcPr>
            <w:tcW w:w="4251" w:type="dxa"/>
            <w:shd w:val="clear" w:color="auto" w:fill="FFFFFF"/>
            <w:tcMar>
              <w:top w:w="3" w:type="dxa"/>
              <w:left w:w="3" w:type="dxa"/>
              <w:bottom w:w="0" w:type="dxa"/>
              <w:right w:w="3" w:type="dxa"/>
            </w:tcMar>
          </w:tcPr>
          <w:p w14:paraId="3C135439"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lastRenderedPageBreak/>
              <w:t>Требование к поручительству РГО</w:t>
            </w:r>
          </w:p>
        </w:tc>
        <w:tc>
          <w:tcPr>
            <w:tcW w:w="10631" w:type="dxa"/>
            <w:shd w:val="clear" w:color="auto" w:fill="FFFFFF"/>
            <w:tcMar>
              <w:top w:w="3" w:type="dxa"/>
              <w:left w:w="3" w:type="dxa"/>
              <w:bottom w:w="0" w:type="dxa"/>
              <w:right w:w="3" w:type="dxa"/>
            </w:tcMar>
          </w:tcPr>
          <w:p w14:paraId="4C92D584"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hAnsi="Times New Roman"/>
                <w:sz w:val="24"/>
                <w:szCs w:val="24"/>
              </w:rPr>
              <w:t>Срок действия поручительства РГО не может превышать 120 календарных дней с даты исполнения обязательства, определяемой в соответствии с положениями Кредитного договора.</w:t>
            </w:r>
          </w:p>
          <w:p w14:paraId="3815F561"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p>
          <w:p w14:paraId="106592D6" w14:textId="74F0AB48" w:rsidR="00AD135B" w:rsidRPr="001625AF" w:rsidRDefault="00AD135B">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Вознаграждение за поручительство РГО составляет 0,1% годовых от суммы поручительства за весь срок действия поручительства РГО, в соответствии </w:t>
            </w:r>
            <w:r>
              <w:rPr>
                <w:rFonts w:ascii="Times New Roman" w:eastAsia="Times New Roman" w:hAnsi="Times New Roman"/>
                <w:sz w:val="24"/>
                <w:szCs w:val="24"/>
                <w:lang w:eastAsia="ru-RU"/>
              </w:rPr>
              <w:t xml:space="preserve">с </w:t>
            </w:r>
            <w:r w:rsidRPr="001625AF">
              <w:rPr>
                <w:rFonts w:ascii="Times New Roman" w:eastAsia="Times New Roman" w:hAnsi="Times New Roman"/>
                <w:sz w:val="24"/>
                <w:szCs w:val="24"/>
                <w:lang w:eastAsia="ru-RU"/>
              </w:rPr>
              <w:t>нормативными правовыми актами Правительства Российской Федерации (вне зависимости от суммы поручительства)</w:t>
            </w:r>
          </w:p>
        </w:tc>
      </w:tr>
      <w:tr w:rsidR="00AD135B" w:rsidRPr="001625AF" w14:paraId="3032E26C" w14:textId="77777777" w:rsidTr="00422085">
        <w:trPr>
          <w:trHeight w:val="923"/>
        </w:trPr>
        <w:tc>
          <w:tcPr>
            <w:tcW w:w="4251" w:type="dxa"/>
            <w:shd w:val="clear" w:color="auto" w:fill="FFFFFF"/>
            <w:tcMar>
              <w:top w:w="3" w:type="dxa"/>
              <w:left w:w="3" w:type="dxa"/>
              <w:bottom w:w="0" w:type="dxa"/>
              <w:right w:w="3" w:type="dxa"/>
            </w:tcMar>
          </w:tcPr>
          <w:p w14:paraId="69D5AC60" w14:textId="77777777" w:rsidR="00AD135B" w:rsidRPr="001625AF" w:rsidRDefault="00AD135B" w:rsidP="00093AE5">
            <w:pPr>
              <w:spacing w:after="0" w:line="240" w:lineRule="auto"/>
              <w:ind w:left="142"/>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 xml:space="preserve">Гарантийный случай </w:t>
            </w:r>
          </w:p>
        </w:tc>
        <w:tc>
          <w:tcPr>
            <w:tcW w:w="10631" w:type="dxa"/>
            <w:shd w:val="clear" w:color="auto" w:fill="FFFFFF"/>
            <w:tcMar>
              <w:top w:w="3" w:type="dxa"/>
              <w:left w:w="3" w:type="dxa"/>
              <w:bottom w:w="0" w:type="dxa"/>
              <w:right w:w="3" w:type="dxa"/>
            </w:tcMar>
          </w:tcPr>
          <w:p w14:paraId="4542D6AF"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r w:rsidR="00AD135B" w:rsidRPr="001625AF" w14:paraId="4E873F85" w14:textId="77777777" w:rsidTr="00422085">
        <w:trPr>
          <w:trHeight w:val="530"/>
        </w:trPr>
        <w:tc>
          <w:tcPr>
            <w:tcW w:w="4251" w:type="dxa"/>
            <w:shd w:val="clear" w:color="auto" w:fill="FFFFFF"/>
            <w:tcMar>
              <w:top w:w="3" w:type="dxa"/>
              <w:left w:w="3" w:type="dxa"/>
              <w:bottom w:w="0" w:type="dxa"/>
              <w:right w:w="3" w:type="dxa"/>
            </w:tcMar>
          </w:tcPr>
          <w:p w14:paraId="2B2523D3" w14:textId="77777777" w:rsidR="00AD135B" w:rsidRPr="001625AF" w:rsidRDefault="00AD135B" w:rsidP="00093AE5">
            <w:pPr>
              <w:spacing w:after="0" w:line="240" w:lineRule="auto"/>
              <w:ind w:left="142" w:right="-139"/>
              <w:textAlignment w:val="top"/>
              <w:rPr>
                <w:rFonts w:ascii="Times New Roman" w:eastAsia="Times New Roman" w:hAnsi="Times New Roman"/>
                <w:b/>
                <w:bCs/>
                <w:kern w:val="24"/>
                <w:sz w:val="24"/>
                <w:szCs w:val="24"/>
                <w:lang w:eastAsia="ru-RU"/>
              </w:rPr>
            </w:pPr>
            <w:r w:rsidRPr="001625AF">
              <w:rPr>
                <w:rFonts w:ascii="Times New Roman" w:eastAsia="Times New Roman" w:hAnsi="Times New Roman"/>
                <w:b/>
                <w:bCs/>
                <w:kern w:val="24"/>
                <w:sz w:val="24"/>
                <w:szCs w:val="24"/>
                <w:lang w:eastAsia="ru-RU"/>
              </w:rPr>
              <w:t>Дополнительные требования</w:t>
            </w:r>
          </w:p>
        </w:tc>
        <w:tc>
          <w:tcPr>
            <w:tcW w:w="10631" w:type="dxa"/>
            <w:shd w:val="clear" w:color="auto" w:fill="auto"/>
            <w:tcMar>
              <w:top w:w="3" w:type="dxa"/>
              <w:left w:w="3" w:type="dxa"/>
              <w:bottom w:w="0" w:type="dxa"/>
              <w:right w:w="3" w:type="dxa"/>
            </w:tcMar>
          </w:tcPr>
          <w:p w14:paraId="4ADC2048"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Рассмотрение заявок Заемщиков происходит по технологии работы с клиентами «Специальный режим рассмотрения «Антикризисные меры» независимо от суммы гарантии</w:t>
            </w:r>
            <w:r>
              <w:rPr>
                <w:rFonts w:ascii="Times New Roman" w:eastAsia="Times New Roman" w:hAnsi="Times New Roman"/>
                <w:sz w:val="24"/>
                <w:szCs w:val="24"/>
                <w:lang w:eastAsia="ru-RU"/>
              </w:rPr>
              <w:t xml:space="preserve"> при соблюдении следующих требований:</w:t>
            </w:r>
          </w:p>
          <w:p w14:paraId="79CF40B2" w14:textId="77777777" w:rsidR="00AD135B" w:rsidRDefault="00AD135B" w:rsidP="00093AE5">
            <w:pPr>
              <w:spacing w:after="0" w:line="240" w:lineRule="auto"/>
              <w:ind w:left="142" w:right="160"/>
              <w:jc w:val="both"/>
              <w:textAlignment w:val="top"/>
            </w:pPr>
            <w:r>
              <w:rPr>
                <w:rFonts w:ascii="Times New Roman" w:eastAsia="Times New Roman" w:hAnsi="Times New Roman"/>
                <w:sz w:val="24"/>
                <w:szCs w:val="24"/>
                <w:lang w:eastAsia="ru-RU"/>
              </w:rPr>
              <w:t xml:space="preserve">– </w:t>
            </w:r>
            <w:r>
              <w:rPr>
                <w:rFonts w:ascii="Times New Roman" w:hAnsi="Times New Roman"/>
                <w:sz w:val="24"/>
                <w:szCs w:val="24"/>
                <w:lang w:eastAsia="ru-RU"/>
              </w:rPr>
              <w:t>ф</w:t>
            </w:r>
            <w:r w:rsidRPr="001625AF">
              <w:rPr>
                <w:rFonts w:ascii="Times New Roman" w:hAnsi="Times New Roman"/>
                <w:sz w:val="24"/>
                <w:szCs w:val="24"/>
                <w:lang w:eastAsia="ru-RU"/>
              </w:rPr>
              <w:t>инансовое положение и качество обслуживания долга     должно оцениваться</w:t>
            </w:r>
            <w:r w:rsidRPr="001625AF">
              <w:t xml:space="preserve"> </w:t>
            </w:r>
            <w:r w:rsidRPr="001625AF">
              <w:rPr>
                <w:rFonts w:ascii="Times New Roman" w:hAnsi="Times New Roman"/>
                <w:sz w:val="24"/>
                <w:szCs w:val="24"/>
                <w:lang w:eastAsia="ru-RU"/>
              </w:rPr>
              <w:t>не хуже «среднего»</w:t>
            </w:r>
            <w:r>
              <w:t>;</w:t>
            </w:r>
          </w:p>
          <w:p w14:paraId="1EF1E500" w14:textId="77777777" w:rsidR="00AD135B" w:rsidRPr="00C40B19"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40B19">
              <w:rPr>
                <w:rFonts w:ascii="Times New Roman" w:eastAsia="Times New Roman" w:hAnsi="Times New Roman"/>
                <w:sz w:val="24"/>
                <w:szCs w:val="24"/>
                <w:lang w:eastAsia="ru-RU"/>
              </w:rPr>
              <w:t xml:space="preserve">положительная величина чистых активов по </w:t>
            </w:r>
            <w:r>
              <w:rPr>
                <w:rFonts w:ascii="Times New Roman" w:eastAsia="Times New Roman" w:hAnsi="Times New Roman"/>
                <w:sz w:val="24"/>
                <w:szCs w:val="24"/>
                <w:lang w:eastAsia="ru-RU"/>
              </w:rPr>
              <w:t>Заемщику</w:t>
            </w:r>
            <w:r w:rsidRPr="00C40B19">
              <w:rPr>
                <w:rFonts w:ascii="Times New Roman" w:eastAsia="Times New Roman" w:hAnsi="Times New Roman"/>
                <w:sz w:val="24"/>
                <w:szCs w:val="24"/>
                <w:lang w:eastAsia="ru-RU"/>
              </w:rPr>
              <w:t xml:space="preserve"> /группе связанных компаний, определенная на основании данных бухгалтерской/управленческой отчетности по состоянию на 01.10.2019 или более позднюю отчетную дату;</w:t>
            </w:r>
          </w:p>
          <w:p w14:paraId="40EB000D" w14:textId="77777777" w:rsidR="00AD135B"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40B19">
              <w:rPr>
                <w:rFonts w:ascii="Times New Roman" w:eastAsia="Times New Roman" w:hAnsi="Times New Roman"/>
                <w:sz w:val="24"/>
                <w:szCs w:val="24"/>
                <w:lang w:eastAsia="ru-RU"/>
              </w:rPr>
              <w:t xml:space="preserve">отсутствует убыточная деятельность по </w:t>
            </w:r>
            <w:r>
              <w:rPr>
                <w:rFonts w:ascii="Times New Roman" w:eastAsia="Times New Roman" w:hAnsi="Times New Roman"/>
                <w:sz w:val="24"/>
                <w:szCs w:val="24"/>
                <w:lang w:eastAsia="ru-RU"/>
              </w:rPr>
              <w:t>Заемщику</w:t>
            </w:r>
            <w:r w:rsidRPr="00C40B19">
              <w:rPr>
                <w:rFonts w:ascii="Times New Roman" w:eastAsia="Times New Roman" w:hAnsi="Times New Roman"/>
                <w:sz w:val="24"/>
                <w:szCs w:val="24"/>
                <w:lang w:eastAsia="ru-RU"/>
              </w:rPr>
              <w:t xml:space="preserve"> / группе связанных компаний по данным бухгалтерской/управленческой отчетности по состоянию на 01.10.2019 </w:t>
            </w:r>
            <w:r>
              <w:rPr>
                <w:rFonts w:ascii="Times New Roman" w:eastAsia="Times New Roman" w:hAnsi="Times New Roman"/>
                <w:sz w:val="24"/>
                <w:szCs w:val="24"/>
                <w:lang w:eastAsia="ru-RU"/>
              </w:rPr>
              <w:t>или более позднюю отчетную дату.</w:t>
            </w:r>
          </w:p>
          <w:p w14:paraId="126DBE67" w14:textId="77777777" w:rsidR="00AD135B" w:rsidRDefault="00AD135B" w:rsidP="00093AE5">
            <w:pPr>
              <w:spacing w:after="0" w:line="240" w:lineRule="auto"/>
              <w:ind w:left="142" w:right="160"/>
              <w:jc w:val="both"/>
              <w:textAlignment w:val="top"/>
              <w:rPr>
                <w:rFonts w:ascii="Times New Roman" w:hAnsi="Times New Roman"/>
                <w:sz w:val="24"/>
                <w:szCs w:val="24"/>
                <w:lang w:eastAsia="ru-RU"/>
              </w:rPr>
            </w:pPr>
          </w:p>
          <w:p w14:paraId="172E3A6E" w14:textId="77777777" w:rsidR="00AD135B" w:rsidRDefault="00AD135B" w:rsidP="00093AE5">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При несоблюдении указанных требований р</w:t>
            </w:r>
            <w:r w:rsidRPr="00743507">
              <w:rPr>
                <w:rFonts w:ascii="Times New Roman" w:eastAsia="Times New Roman" w:hAnsi="Times New Roman"/>
                <w:kern w:val="24"/>
                <w:sz w:val="24"/>
                <w:szCs w:val="24"/>
                <w:lang w:eastAsia="ru-RU"/>
              </w:rPr>
              <w:t>ассмотрение заявк</w:t>
            </w:r>
            <w:r>
              <w:rPr>
                <w:rFonts w:ascii="Times New Roman" w:eastAsia="Times New Roman" w:hAnsi="Times New Roman"/>
                <w:kern w:val="24"/>
                <w:sz w:val="24"/>
                <w:szCs w:val="24"/>
                <w:lang w:eastAsia="ru-RU"/>
              </w:rPr>
              <w:t>и</w:t>
            </w:r>
            <w:r w:rsidRPr="00743507">
              <w:rPr>
                <w:rFonts w:ascii="Times New Roman" w:eastAsia="Times New Roman" w:hAnsi="Times New Roman"/>
                <w:kern w:val="24"/>
                <w:sz w:val="24"/>
                <w:szCs w:val="24"/>
                <w:lang w:eastAsia="ru-RU"/>
              </w:rPr>
              <w:t xml:space="preserve"> Заемщик</w:t>
            </w:r>
            <w:r>
              <w:rPr>
                <w:rFonts w:ascii="Times New Roman" w:eastAsia="Times New Roman" w:hAnsi="Times New Roman"/>
                <w:kern w:val="24"/>
                <w:sz w:val="24"/>
                <w:szCs w:val="24"/>
                <w:lang w:eastAsia="ru-RU"/>
              </w:rPr>
              <w:t>а</w:t>
            </w:r>
            <w:r w:rsidRPr="00743507">
              <w:rPr>
                <w:rFonts w:ascii="Times New Roman" w:eastAsia="Times New Roman" w:hAnsi="Times New Roman"/>
                <w:kern w:val="24"/>
                <w:sz w:val="24"/>
                <w:szCs w:val="24"/>
                <w:lang w:eastAsia="ru-RU"/>
              </w:rPr>
              <w:t xml:space="preserve"> происходит по технологии работы с клиентами «среднего сегмента» независимо от суммы гарантии.</w:t>
            </w:r>
          </w:p>
          <w:p w14:paraId="63844C99" w14:textId="77777777" w:rsidR="00AD135B" w:rsidRPr="001625AF" w:rsidRDefault="00AD135B" w:rsidP="00093AE5">
            <w:pPr>
              <w:spacing w:after="0" w:line="240" w:lineRule="auto"/>
              <w:ind w:left="142" w:right="160"/>
              <w:jc w:val="both"/>
              <w:textAlignment w:val="top"/>
            </w:pPr>
          </w:p>
          <w:p w14:paraId="657B8416" w14:textId="77777777" w:rsidR="00AD135B" w:rsidRPr="001625AF" w:rsidRDefault="00AD135B" w:rsidP="00093AE5">
            <w:pPr>
              <w:spacing w:after="0" w:line="240" w:lineRule="auto"/>
              <w:ind w:left="142" w:right="138"/>
              <w:jc w:val="both"/>
              <w:textAlignment w:val="top"/>
              <w:rPr>
                <w:rFonts w:ascii="Times New Roman" w:eastAsia="Times New Roman" w:hAnsi="Times New Roman"/>
                <w:sz w:val="24"/>
                <w:szCs w:val="24"/>
                <w:lang w:eastAsia="ru-RU"/>
              </w:rPr>
            </w:pPr>
            <w:r w:rsidRPr="001625AF">
              <w:rPr>
                <w:rFonts w:ascii="Times New Roman" w:eastAsia="Times New Roman" w:hAnsi="Times New Roman"/>
                <w:sz w:val="24"/>
                <w:szCs w:val="24"/>
                <w:lang w:eastAsia="ru-RU"/>
              </w:rPr>
              <w:t xml:space="preserve">Перечень документов Заемщика для рассмотрения вопроса о предоставлении </w:t>
            </w:r>
            <w:r w:rsidRPr="001625AF">
              <w:rPr>
                <w:rFonts w:ascii="Times New Roman" w:eastAsia="Times New Roman" w:hAnsi="Times New Roman"/>
                <w:kern w:val="24"/>
                <w:sz w:val="24"/>
                <w:szCs w:val="24"/>
                <w:lang w:eastAsia="ru-RU"/>
              </w:rPr>
              <w:t>Независимой гарантии и поручительства РГО</w:t>
            </w:r>
            <w:r>
              <w:rPr>
                <w:rFonts w:ascii="Times New Roman" w:eastAsia="Times New Roman" w:hAnsi="Times New Roman"/>
                <w:sz w:val="24"/>
                <w:szCs w:val="24"/>
                <w:lang w:eastAsia="ru-RU"/>
              </w:rPr>
              <w:t xml:space="preserve"> при применении технологии </w:t>
            </w:r>
            <w:r w:rsidRPr="00492C3F">
              <w:rPr>
                <w:rFonts w:ascii="Times New Roman" w:eastAsia="Times New Roman" w:hAnsi="Times New Roman"/>
                <w:sz w:val="24"/>
                <w:szCs w:val="24"/>
                <w:lang w:eastAsia="ru-RU"/>
              </w:rPr>
              <w:t>«</w:t>
            </w:r>
            <w:r>
              <w:rPr>
                <w:rFonts w:ascii="Times New Roman" w:eastAsia="Times New Roman" w:hAnsi="Times New Roman"/>
                <w:sz w:val="24"/>
                <w:szCs w:val="24"/>
                <w:lang w:eastAsia="ru-RU"/>
              </w:rPr>
              <w:t>С</w:t>
            </w:r>
            <w:r w:rsidRPr="00492C3F">
              <w:rPr>
                <w:rFonts w:ascii="Times New Roman" w:eastAsia="Times New Roman" w:hAnsi="Times New Roman"/>
                <w:sz w:val="24"/>
                <w:szCs w:val="24"/>
                <w:lang w:eastAsia="ru-RU"/>
              </w:rPr>
              <w:t>пециальный режим</w:t>
            </w:r>
            <w:r>
              <w:rPr>
                <w:rFonts w:ascii="Times New Roman" w:eastAsia="Times New Roman" w:hAnsi="Times New Roman"/>
                <w:sz w:val="24"/>
                <w:szCs w:val="24"/>
                <w:lang w:eastAsia="ru-RU"/>
              </w:rPr>
              <w:t xml:space="preserve"> рассмотрения</w:t>
            </w:r>
            <w:r w:rsidRPr="00492C3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w:t>
            </w:r>
            <w:r w:rsidRPr="00492C3F">
              <w:rPr>
                <w:rFonts w:ascii="Times New Roman" w:eastAsia="Times New Roman" w:hAnsi="Times New Roman"/>
                <w:sz w:val="24"/>
                <w:szCs w:val="24"/>
                <w:lang w:eastAsia="ru-RU"/>
              </w:rPr>
              <w:t>нтикризисные меры»</w:t>
            </w:r>
            <w:r w:rsidRPr="001625AF">
              <w:rPr>
                <w:rFonts w:ascii="Times New Roman" w:eastAsia="Times New Roman" w:hAnsi="Times New Roman"/>
                <w:sz w:val="24"/>
                <w:szCs w:val="24"/>
                <w:lang w:eastAsia="ru-RU"/>
              </w:rPr>
              <w:t xml:space="preserve">, направляемых Банком в Корпорацию, определяется в соответствии с перечнем, установленным в </w:t>
            </w:r>
            <w:r w:rsidRPr="001625AF">
              <w:rPr>
                <w:rFonts w:ascii="Times New Roman" w:eastAsia="Times New Roman" w:hAnsi="Times New Roman"/>
                <w:kern w:val="24"/>
                <w:sz w:val="24"/>
                <w:szCs w:val="24"/>
                <w:lang w:eastAsia="ru-RU"/>
              </w:rPr>
              <w:t>приложении № 8.4 к Правилам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p>
        </w:tc>
      </w:tr>
    </w:tbl>
    <w:p w14:paraId="5FDB71E5" w14:textId="77777777" w:rsidR="00F42626" w:rsidRDefault="00F42626" w:rsidP="00734116">
      <w:pPr>
        <w:rPr>
          <w:rFonts w:ascii="Times New Roman" w:hAnsi="Times New Roman"/>
          <w:sz w:val="20"/>
          <w:szCs w:val="20"/>
        </w:rPr>
      </w:pPr>
    </w:p>
    <w:p w14:paraId="34A8F4F4" w14:textId="77777777" w:rsidR="007B19F4" w:rsidRPr="005D3831" w:rsidRDefault="007B19F4" w:rsidP="007B19F4">
      <w:pPr>
        <w:jc w:val="both"/>
        <w:rPr>
          <w:rFonts w:ascii="Times New Roman" w:hAnsi="Times New Roman"/>
          <w:sz w:val="20"/>
          <w:szCs w:val="20"/>
        </w:rPr>
      </w:pPr>
      <w:r w:rsidRPr="00A64BED">
        <w:rPr>
          <w:rFonts w:ascii="Times New Roman" w:hAnsi="Times New Roman"/>
          <w:sz w:val="20"/>
          <w:szCs w:val="20"/>
        </w:rPr>
        <w:t>*</w:t>
      </w:r>
      <w:r w:rsidRPr="00A64BED">
        <w:rPr>
          <w:rFonts w:ascii="Times New Roman" w:eastAsia="Times New Roman" w:hAnsi="Times New Roman"/>
          <w:sz w:val="20"/>
          <w:szCs w:val="20"/>
          <w:lang w:eastAsia="ru-RU"/>
        </w:rPr>
        <w:t xml:space="preserve"> </w:t>
      </w:r>
      <w:r w:rsidRPr="00A64BED">
        <w:rPr>
          <w:rFonts w:ascii="Times New Roman" w:hAnsi="Times New Roman"/>
          <w:sz w:val="20"/>
          <w:szCs w:val="20"/>
        </w:rPr>
        <w:t>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млн рублей.</w:t>
      </w:r>
    </w:p>
    <w:sectPr w:rsidR="007B19F4" w:rsidRPr="005D3831" w:rsidSect="00C81647">
      <w:headerReference w:type="default" r:id="rId8"/>
      <w:pgSz w:w="16838" w:h="11906" w:orient="landscape"/>
      <w:pgMar w:top="1134" w:right="1134" w:bottom="851"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F0623" w16cid:durableId="200B1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D0425" w14:textId="77777777" w:rsidR="00DA510D" w:rsidRDefault="00DA510D" w:rsidP="007229F6">
      <w:pPr>
        <w:spacing w:after="0" w:line="240" w:lineRule="auto"/>
      </w:pPr>
      <w:r>
        <w:separator/>
      </w:r>
    </w:p>
  </w:endnote>
  <w:endnote w:type="continuationSeparator" w:id="0">
    <w:p w14:paraId="24A71AAD" w14:textId="77777777" w:rsidR="00DA510D" w:rsidRDefault="00DA510D"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64C9C" w14:textId="77777777" w:rsidR="00DA510D" w:rsidRDefault="00DA510D" w:rsidP="007229F6">
      <w:pPr>
        <w:spacing w:after="0" w:line="240" w:lineRule="auto"/>
      </w:pPr>
      <w:r>
        <w:separator/>
      </w:r>
    </w:p>
  </w:footnote>
  <w:footnote w:type="continuationSeparator" w:id="0">
    <w:p w14:paraId="14001B7B" w14:textId="77777777" w:rsidR="00DA510D" w:rsidRDefault="00DA510D" w:rsidP="007229F6">
      <w:pPr>
        <w:spacing w:after="0" w:line="240" w:lineRule="auto"/>
      </w:pPr>
      <w:r>
        <w:continuationSeparator/>
      </w:r>
    </w:p>
  </w:footnote>
  <w:footnote w:id="1">
    <w:p w14:paraId="50C9E15C" w14:textId="39452569" w:rsidR="00F42626" w:rsidRPr="003003F1" w:rsidRDefault="00F42626" w:rsidP="00540FFB">
      <w:pPr>
        <w:pStyle w:val="ad"/>
        <w:jc w:val="both"/>
      </w:pPr>
      <w:r w:rsidRPr="003003F1">
        <w:rPr>
          <w:rStyle w:val="af"/>
        </w:rPr>
        <w:footnoteRef/>
      </w:r>
      <w:r w:rsidRPr="003003F1">
        <w:t xml:space="preserve"> </w:t>
      </w:r>
      <w:r w:rsidRPr="003003F1">
        <w:rPr>
          <w:rFonts w:ascii="Times New Roman" w:eastAsia="Times New Roman" w:hAnsi="Times New Roman" w:cs="Times New Roman"/>
          <w:lang w:eastAsia="ru-RU"/>
        </w:rPr>
        <w:t xml:space="preserve">Содержание понятия «индустриальный парк» </w:t>
      </w:r>
      <w:r>
        <w:rPr>
          <w:rFonts w:ascii="Times New Roman" w:eastAsia="Times New Roman" w:hAnsi="Times New Roman" w:cs="Times New Roman"/>
          <w:lang w:eastAsia="ru-RU"/>
        </w:rPr>
        <w:t xml:space="preserve">применяется </w:t>
      </w:r>
      <w:r w:rsidRPr="003003F1">
        <w:rPr>
          <w:rFonts w:ascii="Times New Roman" w:eastAsia="Times New Roman" w:hAnsi="Times New Roman" w:cs="Times New Roman"/>
          <w:lang w:eastAsia="ru-RU"/>
        </w:rPr>
        <w:t xml:space="preserve">также </w:t>
      </w:r>
      <w:r>
        <w:rPr>
          <w:rFonts w:ascii="Times New Roman" w:eastAsia="Times New Roman" w:hAnsi="Times New Roman" w:cs="Times New Roman"/>
          <w:lang w:eastAsia="ru-RU"/>
        </w:rPr>
        <w:t>согласно</w:t>
      </w:r>
      <w:r w:rsidRPr="003003F1">
        <w:rPr>
          <w:rFonts w:ascii="Times New Roman" w:eastAsia="Times New Roman" w:hAnsi="Times New Roman" w:cs="Times New Roman"/>
          <w:lang w:eastAsia="ru-RU"/>
        </w:rPr>
        <w:t xml:space="preserve"> нормативны</w:t>
      </w:r>
      <w:r>
        <w:rPr>
          <w:rFonts w:ascii="Times New Roman" w:eastAsia="Times New Roman" w:hAnsi="Times New Roman" w:cs="Times New Roman"/>
          <w:lang w:eastAsia="ru-RU"/>
        </w:rPr>
        <w:t>м</w:t>
      </w:r>
      <w:r w:rsidRPr="003003F1">
        <w:rPr>
          <w:rFonts w:ascii="Times New Roman" w:eastAsia="Times New Roman" w:hAnsi="Times New Roman" w:cs="Times New Roman"/>
          <w:lang w:eastAsia="ru-RU"/>
        </w:rPr>
        <w:t xml:space="preserve"> акта</w:t>
      </w:r>
      <w:r>
        <w:rPr>
          <w:rFonts w:ascii="Times New Roman" w:eastAsia="Times New Roman" w:hAnsi="Times New Roman" w:cs="Times New Roman"/>
          <w:lang w:eastAsia="ru-RU"/>
        </w:rPr>
        <w:t>м</w:t>
      </w:r>
      <w:r w:rsidRPr="003003F1">
        <w:rPr>
          <w:rFonts w:ascii="Times New Roman" w:eastAsia="Times New Roman" w:hAnsi="Times New Roman" w:cs="Times New Roman"/>
          <w:lang w:eastAsia="ru-RU"/>
        </w:rPr>
        <w:t xml:space="preserve"> соответствующих субъектов Р</w:t>
      </w:r>
      <w:r>
        <w:rPr>
          <w:rFonts w:ascii="Times New Roman" w:eastAsia="Times New Roman" w:hAnsi="Times New Roman" w:cs="Times New Roman"/>
          <w:lang w:eastAsia="ru-RU"/>
        </w:rPr>
        <w:t xml:space="preserve">оссийской </w:t>
      </w:r>
      <w:r w:rsidRPr="003003F1">
        <w:rPr>
          <w:rFonts w:ascii="Times New Roman" w:eastAsia="Times New Roman" w:hAnsi="Times New Roman" w:cs="Times New Roman"/>
          <w:lang w:eastAsia="ru-RU"/>
        </w:rPr>
        <w:t>Ф</w:t>
      </w:r>
      <w:r>
        <w:rPr>
          <w:rFonts w:ascii="Times New Roman" w:eastAsia="Times New Roman" w:hAnsi="Times New Roman" w:cs="Times New Roman"/>
          <w:lang w:eastAsia="ru-RU"/>
        </w:rPr>
        <w:t>едерации</w:t>
      </w:r>
      <w:r w:rsidRPr="003003F1">
        <w:rPr>
          <w:rFonts w:ascii="Times New Roman" w:eastAsia="Times New Roman" w:hAnsi="Times New Roman" w:cs="Times New Roman"/>
          <w:lang w:eastAsia="ru-RU"/>
        </w:rPr>
        <w:t>, на территории которо</w:t>
      </w:r>
      <w:r>
        <w:rPr>
          <w:rFonts w:ascii="Times New Roman" w:eastAsia="Times New Roman" w:hAnsi="Times New Roman" w:cs="Times New Roman"/>
          <w:lang w:eastAsia="ru-RU"/>
        </w:rPr>
        <w:t>го</w:t>
      </w:r>
      <w:r w:rsidRPr="003003F1">
        <w:rPr>
          <w:rFonts w:ascii="Times New Roman" w:eastAsia="Times New Roman" w:hAnsi="Times New Roman" w:cs="Times New Roman"/>
          <w:lang w:eastAsia="ru-RU"/>
        </w:rPr>
        <w:t xml:space="preserve"> расположен индустриальный парк.</w:t>
      </w:r>
    </w:p>
  </w:footnote>
  <w:footnote w:id="2">
    <w:p w14:paraId="6BD77982" w14:textId="77777777" w:rsidR="00F42626" w:rsidRPr="003003F1" w:rsidRDefault="00F42626" w:rsidP="006252F3">
      <w:pPr>
        <w:pStyle w:val="ad"/>
        <w:jc w:val="both"/>
        <w:rPr>
          <w:rFonts w:ascii="Times New Roman" w:eastAsia="Times New Roman" w:hAnsi="Times New Roman" w:cs="Times New Roman"/>
          <w:lang w:eastAsia="ru-RU"/>
        </w:rPr>
      </w:pPr>
      <w:r w:rsidRPr="003003F1">
        <w:rPr>
          <w:rStyle w:val="af"/>
        </w:rPr>
        <w:footnoteRef/>
      </w:r>
      <w:r w:rsidRPr="003003F1">
        <w:t xml:space="preserve"> </w:t>
      </w:r>
      <w:r w:rsidRPr="003003F1">
        <w:rPr>
          <w:rFonts w:ascii="Times New Roman" w:eastAsia="Times New Roman" w:hAnsi="Times New Roman" w:cs="Times New Roman"/>
          <w:bCs/>
          <w:lang w:eastAsia="ru-RU"/>
        </w:rPr>
        <w:t xml:space="preserve">Не принимаются </w:t>
      </w:r>
      <w:r w:rsidRPr="003003F1">
        <w:rPr>
          <w:rFonts w:ascii="Times New Roman" w:eastAsia="Times New Roman" w:hAnsi="Times New Roman" w:cs="Times New Roman"/>
          <w:lang w:eastAsia="ru-RU"/>
        </w:rPr>
        <w:t xml:space="preserve">в работу заявки «массового сегмента» от Заемщиков, занятых в сфере торговли, кредиты которых направлены на пополнение оборотных средств (закуп товаров с целью дальнейшей перепродажи): рассмотрение возможно только по продукту </w:t>
      </w:r>
      <w:r w:rsidRPr="003003F1">
        <w:rPr>
          <w:rFonts w:ascii="Times New Roman" w:eastAsia="Times New Roman" w:hAnsi="Times New Roman" w:cs="Times New Roman"/>
          <w:bCs/>
          <w:lang w:eastAsia="ru-RU"/>
        </w:rPr>
        <w:t>«Согарантия».</w:t>
      </w:r>
    </w:p>
    <w:p w14:paraId="445D706E" w14:textId="77777777" w:rsidR="00F42626" w:rsidRPr="003003F1" w:rsidDel="00A00E31" w:rsidRDefault="00F42626">
      <w:pPr>
        <w:pStyle w:val="ad"/>
        <w:rPr>
          <w:del w:id="12" w:author="Шибкова Наталья Владимировна" w:date="2020-03-10T19:55:00Z"/>
        </w:rPr>
      </w:pPr>
    </w:p>
  </w:footnote>
  <w:footnote w:id="3">
    <w:p w14:paraId="4FAEFDB5" w14:textId="77777777" w:rsidR="00F42626" w:rsidRPr="0032398A" w:rsidRDefault="00F42626" w:rsidP="0032398A">
      <w:pPr>
        <w:pStyle w:val="ad"/>
        <w:jc w:val="both"/>
        <w:rPr>
          <w:rFonts w:ascii="Times New Roman" w:hAnsi="Times New Roman" w:cs="Times New Roman"/>
        </w:rPr>
      </w:pPr>
      <w:r w:rsidRPr="0032398A">
        <w:rPr>
          <w:rStyle w:val="af"/>
          <w:rFonts w:ascii="Times New Roman" w:hAnsi="Times New Roman" w:cs="Times New Roman"/>
        </w:rPr>
        <w:footnoteRef/>
      </w:r>
      <w:r w:rsidRPr="0032398A">
        <w:rPr>
          <w:rFonts w:ascii="Times New Roman" w:hAnsi="Times New Roman" w:cs="Times New Roman"/>
        </w:rPr>
        <w:t xml:space="preserve"> 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w:t>
      </w:r>
    </w:p>
  </w:footnote>
  <w:footnote w:id="4">
    <w:p w14:paraId="650D8FA8" w14:textId="1AD11972" w:rsidR="00F42626" w:rsidRPr="00616B40" w:rsidRDefault="00F42626" w:rsidP="00616B40">
      <w:pPr>
        <w:pStyle w:val="ad"/>
        <w:jc w:val="both"/>
        <w:rPr>
          <w:rFonts w:ascii="Times New Roman" w:hAnsi="Times New Roman" w:cs="Times New Roman"/>
        </w:rPr>
      </w:pPr>
      <w:r w:rsidRPr="00616B40">
        <w:rPr>
          <w:rStyle w:val="af"/>
          <w:rFonts w:ascii="Times New Roman" w:hAnsi="Times New Roman" w:cs="Times New Roman"/>
        </w:rPr>
        <w:footnoteRef/>
      </w:r>
      <w:r w:rsidRPr="00616B40">
        <w:rPr>
          <w:rFonts w:ascii="Times New Roman" w:hAnsi="Times New Roman" w:cs="Times New Roman"/>
        </w:rPr>
        <w:t xml:space="preserve"> Совокупный среднегодовой темп роста, или среднегодовой темп роста с учетом сложных процентов (англ. Compound Annual Growth Rate, CAGR), представляет собой средний темп, с которым осуществленная инвестиция росла в течение периода более одного года, и рассчитывается по формуле: CAGR = (Vn/V0)^(1/n)-1, где V0 – первоначальный размер выручки, Vn – конечный размер выручки, n – количество периодов (лет).</w:t>
      </w:r>
    </w:p>
  </w:footnote>
  <w:footnote w:id="5">
    <w:p w14:paraId="213922F2" w14:textId="77777777" w:rsidR="00F42626" w:rsidRPr="00233C28" w:rsidRDefault="00F42626" w:rsidP="00742B05">
      <w:pPr>
        <w:pStyle w:val="ad"/>
        <w:ind w:right="-285"/>
        <w:jc w:val="both"/>
        <w:rPr>
          <w:rFonts w:ascii="Times New Roman" w:hAnsi="Times New Roman" w:cs="Times New Roman"/>
        </w:rPr>
      </w:pPr>
      <w:r w:rsidRPr="00233C28">
        <w:rPr>
          <w:rStyle w:val="af"/>
          <w:rFonts w:ascii="Times New Roman" w:hAnsi="Times New Roman" w:cs="Times New Roman"/>
        </w:rPr>
        <w:footnoteRef/>
      </w:r>
      <w:r w:rsidRPr="00233C28">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 за исключением требования к финансовому положению и качеству обслуживания долга. Финансовое положение и качество обслуживания долга должны быть оценены не хуже «среднего».</w:t>
      </w:r>
    </w:p>
  </w:footnote>
  <w:footnote w:id="6">
    <w:p w14:paraId="27FE5B95" w14:textId="77777777" w:rsidR="00F42626" w:rsidRPr="00233C28" w:rsidRDefault="00F42626" w:rsidP="00742B05">
      <w:pPr>
        <w:pStyle w:val="ad"/>
        <w:ind w:right="-285"/>
        <w:jc w:val="both"/>
        <w:rPr>
          <w:rFonts w:ascii="Times New Roman" w:hAnsi="Times New Roman" w:cs="Times New Roman"/>
        </w:rPr>
      </w:pPr>
      <w:r w:rsidRPr="00233C28">
        <w:rPr>
          <w:rStyle w:val="af"/>
          <w:rFonts w:ascii="Times New Roman" w:hAnsi="Times New Roman" w:cs="Times New Roman"/>
        </w:rPr>
        <w:footnoteRef/>
      </w:r>
      <w:r w:rsidRPr="00233C28">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 за исключением дополнительных требований, предусмотренных указанным продуктом.</w:t>
      </w:r>
    </w:p>
  </w:footnote>
  <w:footnote w:id="7">
    <w:p w14:paraId="1D306CEE" w14:textId="284F58E3" w:rsidR="00F42626" w:rsidRPr="003003F1" w:rsidRDefault="00F42626">
      <w:pPr>
        <w:pStyle w:val="ad"/>
        <w:rPr>
          <w:rFonts w:ascii="Times New Roman" w:hAnsi="Times New Roman" w:cs="Times New Roman"/>
        </w:rPr>
      </w:pPr>
      <w:r>
        <w:rPr>
          <w:rStyle w:val="af"/>
        </w:rPr>
        <w:t>7</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r>
        <w:rPr>
          <w:rFonts w:ascii="Times New Roman" w:hAnsi="Times New Roman" w:cs="Times New Roman"/>
        </w:rPr>
        <w:t>.</w:t>
      </w:r>
    </w:p>
  </w:footnote>
  <w:footnote w:id="8">
    <w:p w14:paraId="78B51E91" w14:textId="37E2E21C" w:rsidR="00F42626" w:rsidRPr="003003F1" w:rsidRDefault="00F42626" w:rsidP="00D97471">
      <w:pPr>
        <w:pStyle w:val="ad"/>
        <w:jc w:val="both"/>
        <w:rPr>
          <w:rFonts w:ascii="Times New Roman" w:hAnsi="Times New Roman" w:cs="Times New Roman"/>
        </w:rPr>
      </w:pPr>
      <w:r>
        <w:rPr>
          <w:rStyle w:val="af"/>
        </w:rPr>
        <w:t>8</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r>
        <w:rPr>
          <w:rFonts w:ascii="Times New Roman" w:hAnsi="Times New Roman" w:cs="Times New Roman"/>
        </w:rPr>
        <w:t>.</w:t>
      </w:r>
    </w:p>
  </w:footnote>
  <w:footnote w:id="9">
    <w:p w14:paraId="6C99F1F1" w14:textId="441291EF" w:rsidR="00F42626" w:rsidRPr="003003F1" w:rsidRDefault="00F42626" w:rsidP="00D97471">
      <w:pPr>
        <w:pStyle w:val="ad"/>
        <w:jc w:val="both"/>
        <w:rPr>
          <w:rFonts w:ascii="Times New Roman" w:hAnsi="Times New Roman" w:cs="Times New Roman"/>
        </w:rPr>
      </w:pPr>
      <w:r>
        <w:rPr>
          <w:rStyle w:val="af"/>
        </w:rPr>
        <w:t>9</w:t>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r>
        <w:rPr>
          <w:rFonts w:ascii="Times New Roman" w:hAnsi="Times New Roman" w:cs="Times New Roman"/>
        </w:rPr>
        <w:t>.</w:t>
      </w:r>
    </w:p>
  </w:footnote>
  <w:footnote w:id="10">
    <w:p w14:paraId="72BE99FC" w14:textId="6CE2BDF3" w:rsidR="00F42626" w:rsidRPr="003003F1" w:rsidRDefault="00F42626" w:rsidP="00D97471">
      <w:pPr>
        <w:pStyle w:val="ad"/>
        <w:jc w:val="both"/>
        <w:rPr>
          <w:rFonts w:ascii="Times New Roman" w:hAnsi="Times New Roman" w:cs="Times New Roman"/>
        </w:rPr>
      </w:pPr>
      <w:r>
        <w:rPr>
          <w:rStyle w:val="af"/>
        </w:rPr>
        <w:t>10</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r>
        <w:rPr>
          <w:rFonts w:ascii="Times New Roman" w:hAnsi="Times New Roman" w:cs="Times New Roman"/>
        </w:rPr>
        <w:t>.</w:t>
      </w:r>
    </w:p>
  </w:footnote>
  <w:footnote w:id="11">
    <w:p w14:paraId="7F2140F6" w14:textId="1BC66B69" w:rsidR="00F42626" w:rsidRDefault="00F42626" w:rsidP="00D97471">
      <w:pPr>
        <w:pStyle w:val="ad"/>
        <w:ind w:left="142" w:hanging="142"/>
        <w:jc w:val="both"/>
      </w:pPr>
      <w:r>
        <w:rPr>
          <w:rStyle w:val="af"/>
        </w:rPr>
        <w:t>11</w:t>
      </w:r>
      <w: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r>
        <w:rPr>
          <w:rFonts w:ascii="Times New Roman" w:hAnsi="Times New Roman" w:cs="Times New Roman"/>
        </w:rPr>
        <w:t>.</w:t>
      </w:r>
    </w:p>
  </w:footnote>
  <w:footnote w:id="12">
    <w:p w14:paraId="69D89885" w14:textId="036F85A5" w:rsidR="00F42626" w:rsidRPr="00F16EA4" w:rsidRDefault="00F42626" w:rsidP="00D97471">
      <w:pPr>
        <w:pStyle w:val="ad"/>
        <w:jc w:val="both"/>
        <w:rPr>
          <w:rFonts w:ascii="Times New Roman" w:hAnsi="Times New Roman" w:cs="Times New Roman"/>
        </w:rPr>
      </w:pPr>
      <w:r>
        <w:rPr>
          <w:rStyle w:val="af"/>
        </w:rPr>
        <w:t>12</w:t>
      </w:r>
      <w:r>
        <w:t xml:space="preserve"> </w:t>
      </w:r>
      <w:r w:rsidRPr="00F16EA4">
        <w:rPr>
          <w:rFonts w:ascii="Times New Roman" w:hAnsi="Times New Roman" w:cs="Times New Roman"/>
        </w:rPr>
        <w:t xml:space="preserve">Технология рассмотрения и требования по заявке аналогичны продукту «Прямая гарантия для обеспечения </w:t>
      </w:r>
      <w:r>
        <w:rPr>
          <w:rFonts w:ascii="Times New Roman" w:hAnsi="Times New Roman" w:cs="Times New Roman"/>
        </w:rPr>
        <w:t xml:space="preserve">выданных </w:t>
      </w:r>
      <w:r w:rsidRPr="00F16EA4">
        <w:rPr>
          <w:rFonts w:ascii="Times New Roman" w:hAnsi="Times New Roman" w:cs="Times New Roman"/>
        </w:rPr>
        <w:t>кредитов</w:t>
      </w:r>
      <w:r>
        <w:rPr>
          <w:rFonts w:ascii="Times New Roman" w:hAnsi="Times New Roman" w:cs="Times New Roman"/>
        </w:rPr>
        <w:t>».</w:t>
      </w:r>
    </w:p>
  </w:footnote>
  <w:footnote w:id="13">
    <w:p w14:paraId="02FAB2BD" w14:textId="5BB6C9DE" w:rsidR="00F42626" w:rsidRPr="003003F1" w:rsidRDefault="00F42626" w:rsidP="000D4178">
      <w:pPr>
        <w:pStyle w:val="ad"/>
        <w:rPr>
          <w:rFonts w:ascii="Times New Roman" w:hAnsi="Times New Roman" w:cs="Times New Roman"/>
        </w:rPr>
      </w:pPr>
      <w:r>
        <w:rPr>
          <w:rStyle w:val="af"/>
        </w:rPr>
        <w:t>13</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r>
        <w:rPr>
          <w:rFonts w:ascii="Times New Roman" w:hAnsi="Times New Roman" w:cs="Times New Roman"/>
        </w:rPr>
        <w:t>.</w:t>
      </w:r>
    </w:p>
  </w:footnote>
  <w:footnote w:id="14">
    <w:p w14:paraId="459974FB" w14:textId="27C23C48" w:rsidR="00F42626" w:rsidRPr="003003F1" w:rsidRDefault="00F42626" w:rsidP="00A8096F">
      <w:pPr>
        <w:pStyle w:val="ad"/>
        <w:ind w:right="-314"/>
        <w:jc w:val="both"/>
        <w:rPr>
          <w:rFonts w:ascii="Times New Roman" w:hAnsi="Times New Roman" w:cs="Times New Roman"/>
        </w:rPr>
      </w:pPr>
      <w:r>
        <w:rPr>
          <w:rStyle w:val="af"/>
        </w:rPr>
        <w:t>14</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r>
        <w:rPr>
          <w:rFonts w:ascii="Times New Roman" w:hAnsi="Times New Roman" w:cs="Times New Roman"/>
        </w:rPr>
        <w:t>.</w:t>
      </w:r>
    </w:p>
  </w:footnote>
  <w:footnote w:id="15">
    <w:p w14:paraId="02F0EE03" w14:textId="2128BF5E" w:rsidR="00F42626" w:rsidRPr="003003F1" w:rsidRDefault="00F42626" w:rsidP="00A8096F">
      <w:pPr>
        <w:pStyle w:val="ad"/>
        <w:ind w:right="-314"/>
        <w:jc w:val="both"/>
        <w:rPr>
          <w:rFonts w:ascii="Times New Roman" w:hAnsi="Times New Roman" w:cs="Times New Roman"/>
        </w:rPr>
      </w:pPr>
      <w:r>
        <w:rPr>
          <w:rStyle w:val="af"/>
        </w:rPr>
        <w:t>15</w:t>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r>
        <w:rPr>
          <w:rFonts w:ascii="Times New Roman" w:hAnsi="Times New Roman" w:cs="Times New Roman"/>
        </w:rPr>
        <w:t>.</w:t>
      </w:r>
    </w:p>
  </w:footnote>
  <w:footnote w:id="16">
    <w:p w14:paraId="45DEAD50" w14:textId="5B899AAD" w:rsidR="00F42626" w:rsidRPr="003003F1" w:rsidRDefault="00F42626" w:rsidP="00A8096F">
      <w:pPr>
        <w:pStyle w:val="ad"/>
        <w:ind w:right="-314"/>
        <w:jc w:val="both"/>
        <w:rPr>
          <w:rFonts w:ascii="Times New Roman" w:hAnsi="Times New Roman" w:cs="Times New Roman"/>
        </w:rPr>
      </w:pPr>
      <w:r>
        <w:rPr>
          <w:rStyle w:val="af"/>
        </w:rPr>
        <w:t>16</w:t>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r>
        <w:rPr>
          <w:rFonts w:ascii="Times New Roman" w:hAnsi="Times New Roman" w:cs="Times New Roman"/>
        </w:rPr>
        <w:t>.</w:t>
      </w:r>
    </w:p>
  </w:footnote>
  <w:footnote w:id="17">
    <w:p w14:paraId="593E124B" w14:textId="1C16ECA9" w:rsidR="00F42626" w:rsidRPr="00F16EA4" w:rsidRDefault="00F42626" w:rsidP="00A8096F">
      <w:pPr>
        <w:pStyle w:val="ad"/>
        <w:ind w:left="142" w:right="-314" w:hanging="142"/>
        <w:jc w:val="both"/>
        <w:rPr>
          <w:rFonts w:ascii="Times New Roman" w:hAnsi="Times New Roman" w:cs="Times New Roman"/>
        </w:rPr>
      </w:pPr>
      <w:r>
        <w:rPr>
          <w:rStyle w:val="af"/>
        </w:rPr>
        <w:t>17</w:t>
      </w:r>
      <w: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p>
  </w:footnote>
  <w:footnote w:id="18">
    <w:p w14:paraId="0199B5FA" w14:textId="58A2C368" w:rsidR="00F42626" w:rsidRPr="00F16EA4" w:rsidRDefault="00F42626" w:rsidP="00A8096F">
      <w:pPr>
        <w:pStyle w:val="ad"/>
        <w:ind w:right="-314"/>
        <w:jc w:val="both"/>
        <w:rPr>
          <w:rFonts w:ascii="Times New Roman" w:hAnsi="Times New Roman" w:cs="Times New Roman"/>
        </w:rPr>
      </w:pPr>
      <w:r>
        <w:rPr>
          <w:rStyle w:val="af"/>
        </w:rPr>
        <w:t>18</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19">
    <w:p w14:paraId="7CFFC596" w14:textId="27FBC74F" w:rsidR="00F42626" w:rsidRPr="00BE5884" w:rsidRDefault="00F42626" w:rsidP="00A8096F">
      <w:pPr>
        <w:pStyle w:val="ad"/>
        <w:ind w:right="-314"/>
        <w:jc w:val="both"/>
        <w:rPr>
          <w:rFonts w:ascii="Times New Roman" w:hAnsi="Times New Roman" w:cs="Times New Roman"/>
        </w:rPr>
      </w:pPr>
      <w:r>
        <w:rPr>
          <w:rStyle w:val="af"/>
        </w:rPr>
        <w:t>19</w:t>
      </w:r>
      <w:r>
        <w:t xml:space="preserve"> </w:t>
      </w:r>
      <w:r w:rsidRPr="00BE588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20">
    <w:p w14:paraId="33172CAA" w14:textId="20B93432" w:rsidR="00F42626" w:rsidRPr="00BE5884" w:rsidRDefault="00F42626" w:rsidP="00A8096F">
      <w:pPr>
        <w:pStyle w:val="ad"/>
        <w:ind w:right="-314"/>
        <w:jc w:val="both"/>
        <w:rPr>
          <w:rFonts w:ascii="Times New Roman" w:hAnsi="Times New Roman" w:cs="Times New Roman"/>
        </w:rPr>
      </w:pPr>
      <w:r>
        <w:rPr>
          <w:rStyle w:val="af"/>
        </w:rPr>
        <w:t>20</w:t>
      </w:r>
      <w:r>
        <w:t xml:space="preserve"> </w:t>
      </w:r>
      <w:r w:rsidRPr="00BE5884">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21">
    <w:p w14:paraId="3A997AB2" w14:textId="02DF8852" w:rsidR="00F42626" w:rsidRPr="00F16EA4" w:rsidRDefault="00F42626" w:rsidP="00A8096F">
      <w:pPr>
        <w:pStyle w:val="ad"/>
        <w:ind w:left="142" w:right="-314" w:hanging="142"/>
        <w:jc w:val="both"/>
        <w:rPr>
          <w:rFonts w:ascii="Times New Roman" w:hAnsi="Times New Roman" w:cs="Times New Roman"/>
        </w:rPr>
      </w:pPr>
      <w:r>
        <w:rPr>
          <w:rStyle w:val="af"/>
        </w:rPr>
        <w:t>21</w:t>
      </w:r>
      <w: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p>
  </w:footnote>
  <w:footnote w:id="22">
    <w:p w14:paraId="26904A8C" w14:textId="07CCD2AB" w:rsidR="00F42626" w:rsidRPr="00F16EA4" w:rsidRDefault="00F42626" w:rsidP="00A8096F">
      <w:pPr>
        <w:pStyle w:val="ad"/>
        <w:ind w:right="-314"/>
        <w:jc w:val="both"/>
        <w:rPr>
          <w:rFonts w:ascii="Times New Roman" w:hAnsi="Times New Roman" w:cs="Times New Roman"/>
        </w:rPr>
      </w:pPr>
      <w:r>
        <w:rPr>
          <w:rStyle w:val="af"/>
        </w:rPr>
        <w:t>22</w:t>
      </w:r>
      <w:r w:rsidRPr="00F16EA4">
        <w:rPr>
          <w:rStyle w:val="af"/>
        </w:rP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23">
    <w:p w14:paraId="536E9198" w14:textId="6D19AF6F" w:rsidR="00F42626" w:rsidRPr="0032398A" w:rsidRDefault="00F42626" w:rsidP="00BF3D43">
      <w:pPr>
        <w:pStyle w:val="ad"/>
        <w:jc w:val="both"/>
        <w:rPr>
          <w:rFonts w:ascii="Times New Roman" w:hAnsi="Times New Roman" w:cs="Times New Roman"/>
        </w:rPr>
      </w:pPr>
      <w:r>
        <w:rPr>
          <w:rStyle w:val="af"/>
        </w:rPr>
        <w:t>23</w:t>
      </w:r>
      <w:r w:rsidRPr="0032398A">
        <w:rPr>
          <w:rFonts w:ascii="Times New Roman" w:hAnsi="Times New Roman" w:cs="Times New Roman"/>
        </w:rPr>
        <w:t xml:space="preserve"> 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w:t>
      </w:r>
    </w:p>
  </w:footnote>
  <w:footnote w:id="24">
    <w:p w14:paraId="2911E451" w14:textId="19256D9D" w:rsidR="00F42626" w:rsidRPr="00BE5884" w:rsidRDefault="00F42626" w:rsidP="002A098B">
      <w:pPr>
        <w:pStyle w:val="ad"/>
        <w:ind w:left="142" w:hanging="142"/>
        <w:jc w:val="both"/>
        <w:rPr>
          <w:rFonts w:ascii="Times New Roman" w:hAnsi="Times New Roman" w:cs="Times New Roman"/>
        </w:rPr>
      </w:pPr>
      <w:r>
        <w:rPr>
          <w:rStyle w:val="af"/>
        </w:rPr>
        <w:t>24</w:t>
      </w:r>
      <w:r w:rsidRPr="00BE5884">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r>
        <w:rPr>
          <w:rFonts w:ascii="Times New Roman" w:hAnsi="Times New Roman" w:cs="Times New Roman"/>
        </w:rPr>
        <w:t>,</w:t>
      </w:r>
      <w:r w:rsidRPr="00FD6E4C">
        <w:t xml:space="preserve"> </w:t>
      </w:r>
      <w:r w:rsidRPr="00FD6E4C">
        <w:rPr>
          <w:rFonts w:ascii="Times New Roman" w:hAnsi="Times New Roman" w:cs="Times New Roman"/>
        </w:rPr>
        <w:t>за исключением требования к финансовому положению и качеству обслуживанию долга. Финансовое положение и качество обслуживания долга должны быть оценены не хуже</w:t>
      </w:r>
      <w:r>
        <w:rPr>
          <w:rFonts w:ascii="Times New Roman" w:hAnsi="Times New Roman" w:cs="Times New Roman"/>
        </w:rPr>
        <w:t>,</w:t>
      </w:r>
      <w:r w:rsidRPr="00FD6E4C">
        <w:rPr>
          <w:rFonts w:ascii="Times New Roman" w:hAnsi="Times New Roman" w:cs="Times New Roman"/>
        </w:rPr>
        <w:t xml:space="preserve"> чем «Среднее»</w:t>
      </w:r>
      <w:r>
        <w:rPr>
          <w:rFonts w:ascii="Times New Roman" w:hAnsi="Times New Roman" w:cs="Times New Roman"/>
        </w:rPr>
        <w:t>.</w:t>
      </w:r>
    </w:p>
  </w:footnote>
  <w:footnote w:id="25">
    <w:p w14:paraId="324C84CB" w14:textId="4626681B" w:rsidR="00F42626" w:rsidRPr="005B1783" w:rsidRDefault="00F42626" w:rsidP="002A098B">
      <w:pPr>
        <w:pStyle w:val="ad"/>
        <w:jc w:val="both"/>
        <w:rPr>
          <w:rFonts w:ascii="Times New Roman" w:hAnsi="Times New Roman" w:cs="Times New Roman"/>
        </w:rPr>
      </w:pPr>
      <w:r>
        <w:rPr>
          <w:rStyle w:val="af"/>
        </w:rPr>
        <w:t>25</w:t>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r>
        <w:rPr>
          <w:rFonts w:ascii="Times New Roman" w:hAnsi="Times New Roman" w:cs="Times New Roman"/>
        </w:rPr>
        <w:t>.</w:t>
      </w:r>
    </w:p>
  </w:footnote>
  <w:footnote w:id="26">
    <w:p w14:paraId="040950B1" w14:textId="72B38953" w:rsidR="00F42626" w:rsidRPr="005B1783" w:rsidRDefault="00F42626" w:rsidP="002A098B">
      <w:pPr>
        <w:pStyle w:val="ad"/>
        <w:jc w:val="both"/>
        <w:rPr>
          <w:rFonts w:ascii="Times New Roman" w:hAnsi="Times New Roman" w:cs="Times New Roman"/>
        </w:rPr>
      </w:pPr>
      <w:r>
        <w:rPr>
          <w:rStyle w:val="af"/>
        </w:rPr>
        <w:t>26</w:t>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кредитов на исполнение контрактов»</w:t>
      </w:r>
      <w:r>
        <w:rPr>
          <w:rFonts w:ascii="Times New Roman" w:hAnsi="Times New Roman" w:cs="Times New Roman"/>
        </w:rPr>
        <w:t>.</w:t>
      </w:r>
    </w:p>
  </w:footnote>
  <w:footnote w:id="27">
    <w:p w14:paraId="06994812" w14:textId="2A6F5DF7" w:rsidR="00F42626" w:rsidRPr="005B1783" w:rsidRDefault="00F42626" w:rsidP="002A098B">
      <w:pPr>
        <w:pStyle w:val="ad"/>
        <w:jc w:val="both"/>
        <w:rPr>
          <w:rFonts w:ascii="Times New Roman" w:hAnsi="Times New Roman" w:cs="Times New Roman"/>
        </w:rPr>
      </w:pPr>
      <w:r>
        <w:rPr>
          <w:rStyle w:val="af"/>
        </w:rPr>
        <w:t>27</w:t>
      </w:r>
      <w:r w:rsidRPr="005B1783">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r>
        <w:rPr>
          <w:rFonts w:ascii="Times New Roman" w:hAnsi="Times New Roman" w:cs="Times New Roman"/>
        </w:rPr>
        <w:t>.</w:t>
      </w:r>
    </w:p>
  </w:footnote>
  <w:footnote w:id="28">
    <w:p w14:paraId="0EC98515" w14:textId="21666CCC" w:rsidR="00F42626" w:rsidRPr="00F16EA4" w:rsidRDefault="00F42626" w:rsidP="002A098B">
      <w:pPr>
        <w:pStyle w:val="ad"/>
        <w:ind w:left="142" w:right="-314" w:hanging="142"/>
        <w:jc w:val="both"/>
        <w:rPr>
          <w:rFonts w:ascii="Times New Roman" w:hAnsi="Times New Roman" w:cs="Times New Roman"/>
        </w:rPr>
      </w:pPr>
      <w:r>
        <w:rPr>
          <w:rStyle w:val="af"/>
        </w:rPr>
        <w:t>28</w:t>
      </w:r>
      <w:r w:rsidRPr="00F16EA4">
        <w:rPr>
          <w:rStyle w:val="af"/>
        </w:rPr>
        <w:t xml:space="preserve"> </w:t>
      </w:r>
      <w:r w:rsidRPr="00F16EA4">
        <w:rPr>
          <w:rFonts w:ascii="Times New Roman" w:hAnsi="Times New Roman" w:cs="Times New Roman"/>
        </w:rPr>
        <w:t>Технология рассмотрения и требования по заявке аналогичны продукту «</w:t>
      </w:r>
      <w:r w:rsidRPr="00E22CA3">
        <w:rPr>
          <w:rFonts w:ascii="Times New Roman" w:hAnsi="Times New Roman" w:cs="Times New Roman"/>
        </w:rPr>
        <w:t>Прямая гарантия для обеспечения кредитов с целью пополнения оборотных средств</w:t>
      </w:r>
      <w:r w:rsidRPr="00F16EA4">
        <w:rPr>
          <w:rFonts w:ascii="Times New Roman" w:hAnsi="Times New Roman" w:cs="Times New Roman"/>
        </w:rPr>
        <w:t>».</w:t>
      </w:r>
    </w:p>
  </w:footnote>
  <w:footnote w:id="29">
    <w:p w14:paraId="5D5AB89A" w14:textId="1AA4563C" w:rsidR="00F42626" w:rsidRPr="00F16EA4" w:rsidRDefault="00F42626" w:rsidP="002A098B">
      <w:pPr>
        <w:pStyle w:val="ad"/>
        <w:ind w:left="142" w:right="-314" w:hanging="142"/>
        <w:jc w:val="both"/>
        <w:rPr>
          <w:rFonts w:ascii="Times New Roman" w:hAnsi="Times New Roman" w:cs="Times New Roman"/>
        </w:rPr>
      </w:pPr>
      <w:r>
        <w:rPr>
          <w:rStyle w:val="af"/>
        </w:rPr>
        <w:t>29</w:t>
      </w:r>
      <w:r w:rsidRPr="00F16EA4">
        <w:rPr>
          <w:rStyle w:val="af"/>
        </w:rP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r w:rsidRPr="00FD6E4C">
        <w:rPr>
          <w:rFonts w:ascii="Times New Roman" w:hAnsi="Times New Roman" w:cs="Times New Roman"/>
        </w:rPr>
        <w:t>, за исключением требования к финансовому положению и качеству обслуживанию долга. Финансовое положение и качество обслуживания долга должны быть оценены не хуже</w:t>
      </w:r>
      <w:r>
        <w:rPr>
          <w:rFonts w:ascii="Times New Roman" w:hAnsi="Times New Roman" w:cs="Times New Roman"/>
        </w:rPr>
        <w:t>,</w:t>
      </w:r>
      <w:r w:rsidRPr="00FD6E4C">
        <w:rPr>
          <w:rFonts w:ascii="Times New Roman" w:hAnsi="Times New Roman" w:cs="Times New Roman"/>
        </w:rPr>
        <w:t xml:space="preserve"> чем «Среднее»</w:t>
      </w:r>
      <w:r w:rsidRPr="00F16EA4">
        <w:rPr>
          <w:rFonts w:ascii="Times New Roman" w:hAnsi="Times New Roman" w:cs="Times New Roman"/>
        </w:rPr>
        <w:t>.</w:t>
      </w:r>
    </w:p>
  </w:footnote>
  <w:footnote w:id="30">
    <w:p w14:paraId="3482FAE9" w14:textId="086C8D13" w:rsidR="00F42626" w:rsidRPr="0032398A" w:rsidRDefault="00F42626" w:rsidP="002A098B">
      <w:pPr>
        <w:pStyle w:val="ad"/>
        <w:ind w:right="-314"/>
        <w:jc w:val="both"/>
        <w:rPr>
          <w:rFonts w:ascii="Times New Roman" w:hAnsi="Times New Roman" w:cs="Times New Roman"/>
        </w:rPr>
      </w:pPr>
      <w:r>
        <w:rPr>
          <w:rStyle w:val="af"/>
        </w:rPr>
        <w:t>30</w:t>
      </w:r>
      <w:r w:rsidRPr="0032398A">
        <w:rPr>
          <w:rFonts w:ascii="Times New Roman" w:hAnsi="Times New Roman" w:cs="Times New Roman"/>
        </w:rPr>
        <w:t xml:space="preserve"> При реализации Заемщиком сельскохозяйственной продукции доля дохода от реализации этой продукции в доходе Заемщика должна составлять не менее чем семьдесят процентов за календарный год.</w:t>
      </w:r>
    </w:p>
  </w:footnote>
  <w:footnote w:id="31">
    <w:p w14:paraId="3F918290" w14:textId="775536F5" w:rsidR="00F42626" w:rsidRPr="0047734E" w:rsidRDefault="00F42626" w:rsidP="0047734E">
      <w:pPr>
        <w:pStyle w:val="ad"/>
        <w:rPr>
          <w:rFonts w:ascii="Times New Roman" w:hAnsi="Times New Roman" w:cs="Times New Roman"/>
        </w:rPr>
      </w:pPr>
      <w:r>
        <w:rPr>
          <w:rStyle w:val="af"/>
        </w:rPr>
        <w:t>31</w:t>
      </w:r>
      <w:r>
        <w:t xml:space="preserve"> </w:t>
      </w:r>
      <w:r w:rsidRPr="0047734E">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32">
    <w:p w14:paraId="4951C6BD" w14:textId="16D039AB" w:rsidR="00F42626" w:rsidRPr="0047734E" w:rsidRDefault="00F42626" w:rsidP="0047734E">
      <w:pPr>
        <w:pStyle w:val="ad"/>
        <w:jc w:val="both"/>
        <w:rPr>
          <w:rFonts w:ascii="Times New Roman" w:hAnsi="Times New Roman" w:cs="Times New Roman"/>
        </w:rPr>
      </w:pPr>
      <w:r>
        <w:rPr>
          <w:rStyle w:val="af"/>
        </w:rPr>
        <w:t>32</w:t>
      </w:r>
      <w:r>
        <w:t xml:space="preserve"> </w:t>
      </w:r>
      <w:r w:rsidRPr="0047734E">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p>
  </w:footnote>
  <w:footnote w:id="33">
    <w:p w14:paraId="6767AF0C" w14:textId="72D39002" w:rsidR="00F42626" w:rsidRPr="0047734E" w:rsidRDefault="00F42626" w:rsidP="0047734E">
      <w:pPr>
        <w:pStyle w:val="ad"/>
        <w:jc w:val="both"/>
        <w:rPr>
          <w:rFonts w:ascii="Times New Roman" w:hAnsi="Times New Roman" w:cs="Times New Roman"/>
        </w:rPr>
      </w:pPr>
      <w:r>
        <w:rPr>
          <w:rStyle w:val="af"/>
        </w:rPr>
        <w:t>33</w:t>
      </w:r>
      <w:r w:rsidRPr="0047734E">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кредитов на исполнение контрактов».</w:t>
      </w:r>
    </w:p>
  </w:footnote>
  <w:footnote w:id="34">
    <w:p w14:paraId="00DA39F4" w14:textId="1099B9D1" w:rsidR="00F42626" w:rsidRPr="0047734E" w:rsidRDefault="00F42626" w:rsidP="0047734E">
      <w:pPr>
        <w:pStyle w:val="ad"/>
        <w:jc w:val="both"/>
        <w:rPr>
          <w:rFonts w:ascii="Times New Roman" w:hAnsi="Times New Roman" w:cs="Times New Roman"/>
        </w:rPr>
      </w:pPr>
      <w:r>
        <w:rPr>
          <w:rStyle w:val="af"/>
        </w:rPr>
        <w:t>34</w:t>
      </w:r>
      <w:r>
        <w:t xml:space="preserve"> </w:t>
      </w:r>
      <w:r w:rsidRPr="0047734E">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35">
    <w:p w14:paraId="63B28339" w14:textId="7326984D" w:rsidR="00F42626" w:rsidRDefault="00F42626" w:rsidP="00F16EA4">
      <w:pPr>
        <w:pStyle w:val="ad"/>
        <w:jc w:val="both"/>
      </w:pPr>
      <w:r>
        <w:rPr>
          <w:rStyle w:val="af"/>
        </w:rPr>
        <w:t>35</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кредитов с целью пополнения оборотных средств».</w:t>
      </w:r>
    </w:p>
  </w:footnote>
  <w:footnote w:id="36">
    <w:p w14:paraId="4B4192B3" w14:textId="7E49AA23" w:rsidR="00F42626" w:rsidRDefault="00F42626">
      <w:pPr>
        <w:pStyle w:val="ad"/>
      </w:pPr>
      <w:r>
        <w:rPr>
          <w:rStyle w:val="af"/>
        </w:rPr>
        <w:t>36</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37">
    <w:p w14:paraId="18707B9B" w14:textId="67A98DF3" w:rsidR="00F42626" w:rsidRPr="00616B40" w:rsidRDefault="00F42626" w:rsidP="00616B40">
      <w:pPr>
        <w:pStyle w:val="ad"/>
        <w:jc w:val="both"/>
        <w:rPr>
          <w:rFonts w:ascii="Times New Roman" w:hAnsi="Times New Roman" w:cs="Times New Roman"/>
        </w:rPr>
      </w:pPr>
      <w:r>
        <w:rPr>
          <w:rStyle w:val="af"/>
        </w:rPr>
        <w:t>37</w:t>
      </w:r>
      <w:r>
        <w:t xml:space="preserve"> </w:t>
      </w:r>
      <w:r w:rsidRPr="00616B40">
        <w:rPr>
          <w:rFonts w:ascii="Times New Roman" w:hAnsi="Times New Roman" w:cs="Times New Roman"/>
        </w:rPr>
        <w:t>Совокупный среднегодовой темп роста, или среднегодовой темп роста с учетом сложных процентов (англ. Compound Annual Growth Rate, CAGR), представляет собой средний темп, с которым осуществленная инвестиция росла в течение периода более одного года, и рассчитывается по формуле: CAGR = (Vn/V0)^(1/n)-1, где V0 – первоначальный размер выручки, Vn – конечный размер выручки, n – количество периодов (лет).</w:t>
      </w:r>
    </w:p>
  </w:footnote>
  <w:footnote w:id="38">
    <w:p w14:paraId="791A700B" w14:textId="3735DDB9" w:rsidR="00F42626" w:rsidRPr="00F16EA4" w:rsidRDefault="00F42626">
      <w:pPr>
        <w:pStyle w:val="ad"/>
        <w:rPr>
          <w:rFonts w:ascii="Times New Roman" w:hAnsi="Times New Roman" w:cs="Times New Roman"/>
        </w:rPr>
      </w:pPr>
      <w:r>
        <w:rPr>
          <w:rStyle w:val="af"/>
        </w:rPr>
        <w:t>38</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footnote>
  <w:footnote w:id="39">
    <w:p w14:paraId="475A0AC9" w14:textId="1A595A22" w:rsidR="00F42626" w:rsidRPr="00F16EA4" w:rsidRDefault="00F42626">
      <w:pPr>
        <w:pStyle w:val="ad"/>
        <w:rPr>
          <w:rFonts w:ascii="Times New Roman" w:hAnsi="Times New Roman" w:cs="Times New Roman"/>
        </w:rPr>
      </w:pPr>
      <w:r>
        <w:rPr>
          <w:rStyle w:val="af"/>
        </w:rPr>
        <w:t>39</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p>
  </w:footnote>
  <w:footnote w:id="40">
    <w:p w14:paraId="11F92EB6" w14:textId="2FBBEA26" w:rsidR="00F42626" w:rsidRPr="00F16EA4" w:rsidRDefault="00F42626">
      <w:pPr>
        <w:pStyle w:val="ad"/>
        <w:rPr>
          <w:rFonts w:ascii="Times New Roman" w:hAnsi="Times New Roman" w:cs="Times New Roman"/>
        </w:rPr>
      </w:pPr>
      <w:r>
        <w:rPr>
          <w:rStyle w:val="af"/>
        </w:rPr>
        <w:t>40</w:t>
      </w:r>
      <w:r>
        <w:t xml:space="preserve"> </w:t>
      </w:r>
      <w:r w:rsidRPr="00F16EA4">
        <w:rPr>
          <w:rFonts w:ascii="Times New Roman" w:hAnsi="Times New Roman" w:cs="Times New Roman"/>
        </w:rPr>
        <w:t>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41">
    <w:p w14:paraId="21724441" w14:textId="7B436F0F" w:rsidR="00F42626" w:rsidRPr="00F16EA4" w:rsidRDefault="00F42626">
      <w:pPr>
        <w:pStyle w:val="ad"/>
        <w:rPr>
          <w:rFonts w:ascii="Times New Roman" w:hAnsi="Times New Roman" w:cs="Times New Roman"/>
        </w:rPr>
      </w:pPr>
      <w:r>
        <w:rPr>
          <w:rStyle w:val="af"/>
        </w:rPr>
        <w:t>41</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42">
    <w:p w14:paraId="73E10133" w14:textId="38770AC2" w:rsidR="00F42626" w:rsidRDefault="00F42626" w:rsidP="00A8096F">
      <w:pPr>
        <w:pStyle w:val="ad"/>
        <w:ind w:left="142" w:right="-314" w:hanging="142"/>
        <w:jc w:val="both"/>
      </w:pPr>
      <w:r>
        <w:rPr>
          <w:rStyle w:val="af"/>
        </w:rPr>
        <w:t>42</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кредитов с целью пополнения оборотных средств».</w:t>
      </w:r>
    </w:p>
  </w:footnote>
  <w:footnote w:id="43">
    <w:p w14:paraId="61AB3FB3" w14:textId="0D921E34" w:rsidR="00F42626" w:rsidRPr="00DF03A2" w:rsidRDefault="00F42626" w:rsidP="0088388D">
      <w:pPr>
        <w:pStyle w:val="ad"/>
        <w:rPr>
          <w:rFonts w:ascii="Times New Roman" w:hAnsi="Times New Roman" w:cs="Times New Roman"/>
        </w:rPr>
      </w:pPr>
      <w:r>
        <w:rPr>
          <w:rStyle w:val="af"/>
        </w:rPr>
        <w:t>43</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p w14:paraId="01B79A49" w14:textId="77777777" w:rsidR="00F42626" w:rsidRDefault="00F42626">
      <w:pPr>
        <w:pStyle w:val="ad"/>
      </w:pPr>
    </w:p>
  </w:footnote>
  <w:footnote w:id="44">
    <w:p w14:paraId="1287799A" w14:textId="6A458FB6" w:rsidR="00F42626" w:rsidRPr="00F16EA4" w:rsidRDefault="00F42626">
      <w:pPr>
        <w:pStyle w:val="ad"/>
        <w:rPr>
          <w:rFonts w:ascii="Times New Roman" w:eastAsia="Times New Roman" w:hAnsi="Times New Roman" w:cs="Times New Roman"/>
          <w:lang w:eastAsia="ru-RU"/>
        </w:rPr>
      </w:pPr>
      <w:r>
        <w:rPr>
          <w:rStyle w:val="af"/>
        </w:rPr>
        <w:t>44</w:t>
      </w:r>
      <w:r>
        <w:t xml:space="preserve"> </w:t>
      </w:r>
      <w:r w:rsidRPr="00F16EA4">
        <w:rPr>
          <w:rFonts w:ascii="Times New Roman" w:eastAsia="Times New Roman" w:hAnsi="Times New Roman" w:cs="Times New Roman"/>
          <w:lang w:eastAsia="ru-RU"/>
        </w:rPr>
        <w:t>Технология рассмотрения и требования по заявке аналогичны продукту «Прямая гарантия для обеспечения выданных кредитов».</w:t>
      </w:r>
    </w:p>
  </w:footnote>
  <w:footnote w:id="45">
    <w:p w14:paraId="1AC938D3" w14:textId="4AC6870B" w:rsidR="00F42626" w:rsidRDefault="00F42626">
      <w:pPr>
        <w:pStyle w:val="ad"/>
      </w:pPr>
      <w:r>
        <w:rPr>
          <w:rStyle w:val="af"/>
        </w:rPr>
        <w:t>45</w:t>
      </w:r>
      <w:r>
        <w:t xml:space="preserve"> </w:t>
      </w:r>
      <w:r w:rsidRPr="00F16EA4">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p>
  </w:footnote>
  <w:footnote w:id="46">
    <w:p w14:paraId="0010940A" w14:textId="576FD290" w:rsidR="00F42626" w:rsidRPr="00F16EA4" w:rsidRDefault="00F42626">
      <w:pPr>
        <w:pStyle w:val="ad"/>
        <w:rPr>
          <w:rFonts w:ascii="Times New Roman" w:hAnsi="Times New Roman" w:cs="Times New Roman"/>
        </w:rPr>
      </w:pPr>
      <w:r>
        <w:rPr>
          <w:rStyle w:val="af"/>
        </w:rPr>
        <w:t>46</w:t>
      </w:r>
      <w:r w:rsidRPr="00F16EA4">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кредитов на исполнение контрактов».</w:t>
      </w:r>
    </w:p>
  </w:footnote>
  <w:footnote w:id="47">
    <w:p w14:paraId="067083C5" w14:textId="554F0365" w:rsidR="00F42626" w:rsidRDefault="00F42626" w:rsidP="00A8096F">
      <w:pPr>
        <w:pStyle w:val="ad"/>
        <w:ind w:right="-314"/>
      </w:pPr>
      <w:r>
        <w:rPr>
          <w:rStyle w:val="af"/>
        </w:rPr>
        <w:t>47</w:t>
      </w:r>
      <w:r>
        <w:t xml:space="preserve"> </w:t>
      </w:r>
      <w:r w:rsidRPr="00796980">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48">
    <w:p w14:paraId="73F57007" w14:textId="2172EA8C" w:rsidR="00F42626" w:rsidRDefault="00F42626" w:rsidP="00F16EA4">
      <w:pPr>
        <w:pStyle w:val="ad"/>
        <w:jc w:val="both"/>
      </w:pPr>
      <w:r>
        <w:rPr>
          <w:rStyle w:val="af"/>
        </w:rPr>
        <w:t>48</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кредитов с целью пополнения оборотных средств».</w:t>
      </w:r>
    </w:p>
  </w:footnote>
  <w:footnote w:id="49">
    <w:p w14:paraId="4EF6CA59" w14:textId="2D83FFA4" w:rsidR="00F42626" w:rsidRPr="00DF03A2" w:rsidRDefault="00F42626" w:rsidP="002D4B1E">
      <w:pPr>
        <w:pStyle w:val="ad"/>
        <w:rPr>
          <w:rFonts w:ascii="Times New Roman" w:hAnsi="Times New Roman" w:cs="Times New Roman"/>
        </w:rPr>
      </w:pPr>
      <w:r>
        <w:rPr>
          <w:rStyle w:val="af"/>
        </w:rPr>
        <w:t>49</w:t>
      </w:r>
      <w:r>
        <w:t xml:space="preserve"> </w:t>
      </w:r>
      <w:r w:rsidRPr="00DF03A2">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w:t>
      </w:r>
    </w:p>
    <w:p w14:paraId="6CBD8FB2" w14:textId="77777777" w:rsidR="00F42626" w:rsidRDefault="00F42626">
      <w:pPr>
        <w:pStyle w:val="ad"/>
      </w:pPr>
    </w:p>
  </w:footnote>
  <w:footnote w:id="50">
    <w:p w14:paraId="00C78A47" w14:textId="66507E9D" w:rsidR="00F42626" w:rsidRPr="00004325" w:rsidRDefault="00F42626" w:rsidP="008A3186">
      <w:pPr>
        <w:pStyle w:val="ad"/>
        <w:ind w:right="-285"/>
        <w:jc w:val="both"/>
        <w:rPr>
          <w:rFonts w:ascii="Times New Roman" w:hAnsi="Times New Roman" w:cs="Times New Roman"/>
        </w:rPr>
      </w:pPr>
      <w:r>
        <w:rPr>
          <w:rStyle w:val="af"/>
        </w:rPr>
        <w:t>50</w:t>
      </w:r>
      <w:r>
        <w:t xml:space="preserve"> </w:t>
      </w:r>
      <w:r w:rsidRPr="00004325">
        <w:rPr>
          <w:rFonts w:ascii="Times New Roman" w:hAnsi="Times New Roman" w:cs="Times New Roman"/>
        </w:rPr>
        <w:t>Технология рассмотрения и требования по заявке аналогичны продукту «Прямая гарантия для обеспечения выданных кредитов», за исключением требования к финансовому положению и качеству обслуживания долга. Финансовое положение и качество обслуживания долга должны быть оценены не хуже «среднего».</w:t>
      </w:r>
    </w:p>
  </w:footnote>
  <w:footnote w:id="51">
    <w:p w14:paraId="2BE2D422" w14:textId="282877C2" w:rsidR="00F42626" w:rsidRPr="00004325" w:rsidRDefault="00F42626" w:rsidP="008A3186">
      <w:pPr>
        <w:pStyle w:val="ad"/>
        <w:ind w:right="-285"/>
        <w:jc w:val="both"/>
        <w:rPr>
          <w:rFonts w:ascii="Times New Roman" w:hAnsi="Times New Roman" w:cs="Times New Roman"/>
        </w:rPr>
      </w:pPr>
      <w:r>
        <w:rPr>
          <w:rStyle w:val="af"/>
        </w:rPr>
        <w:t>51</w:t>
      </w:r>
      <w:r>
        <w:t xml:space="preserve"> </w:t>
      </w:r>
      <w:r w:rsidRPr="00004325">
        <w:rPr>
          <w:rFonts w:ascii="Times New Roman" w:hAnsi="Times New Roman" w:cs="Times New Roman"/>
        </w:rPr>
        <w:t>Технология рассмотрения и требования по заявке аналогичны продукту «Прямая гарантия для обеспечения реструктурируемых/рефинансируемых кредитов», за исключением дополнительных требований, предусмотренных указанным продуктом.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87986"/>
      <w:docPartObj>
        <w:docPartGallery w:val="Page Numbers (Top of Page)"/>
        <w:docPartUnique/>
      </w:docPartObj>
    </w:sdtPr>
    <w:sdtEndPr/>
    <w:sdtContent>
      <w:p w14:paraId="18EBED20" w14:textId="4213C09C" w:rsidR="00F42626" w:rsidRDefault="00F42626">
        <w:pPr>
          <w:pStyle w:val="a5"/>
          <w:jc w:val="center"/>
        </w:pPr>
        <w:r>
          <w:fldChar w:fldCharType="begin"/>
        </w:r>
        <w:r>
          <w:instrText>PAGE   \* MERGEFORMAT</w:instrText>
        </w:r>
        <w:r>
          <w:fldChar w:fldCharType="separate"/>
        </w:r>
        <w:r w:rsidR="00422085">
          <w:rPr>
            <w:noProof/>
          </w:rPr>
          <w:t>9</w:t>
        </w:r>
        <w:r>
          <w:fldChar w:fldCharType="end"/>
        </w:r>
      </w:p>
    </w:sdtContent>
  </w:sdt>
  <w:p w14:paraId="2DF4B4A6" w14:textId="77777777" w:rsidR="00F42626" w:rsidRDefault="00F42626" w:rsidP="00297556">
    <w:pPr>
      <w:pStyle w:val="a5"/>
      <w:tabs>
        <w:tab w:val="clear" w:pos="4677"/>
        <w:tab w:val="clear" w:pos="9355"/>
        <w:tab w:val="left" w:pos="11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15:restartNumberingAfterBreak="0">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15:restartNumberingAfterBreak="0">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15:restartNumberingAfterBreak="0">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15:restartNumberingAfterBreak="0">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15:restartNumberingAfterBreak="0">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50F2193"/>
    <w:multiLevelType w:val="multilevel"/>
    <w:tmpl w:val="622E0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7B214B"/>
    <w:multiLevelType w:val="hybridMultilevel"/>
    <w:tmpl w:val="FD1E2FD2"/>
    <w:lvl w:ilvl="0" w:tplc="F7DE870C">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4E567F90"/>
    <w:multiLevelType w:val="hybridMultilevel"/>
    <w:tmpl w:val="34CCDDD2"/>
    <w:lvl w:ilvl="0" w:tplc="0F24520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5" w15:restartNumberingAfterBreak="0">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8" w15:restartNumberingAfterBreak="0">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2"/>
  </w:num>
  <w:num w:numId="2">
    <w:abstractNumId w:val="38"/>
  </w:num>
  <w:num w:numId="3">
    <w:abstractNumId w:val="25"/>
  </w:num>
  <w:num w:numId="4">
    <w:abstractNumId w:val="12"/>
  </w:num>
  <w:num w:numId="5">
    <w:abstractNumId w:val="33"/>
  </w:num>
  <w:num w:numId="6">
    <w:abstractNumId w:val="23"/>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2"/>
  </w:num>
  <w:num w:numId="14">
    <w:abstractNumId w:val="11"/>
  </w:num>
  <w:num w:numId="15">
    <w:abstractNumId w:val="7"/>
  </w:num>
  <w:num w:numId="16">
    <w:abstractNumId w:val="37"/>
  </w:num>
  <w:num w:numId="17">
    <w:abstractNumId w:val="13"/>
  </w:num>
  <w:num w:numId="18">
    <w:abstractNumId w:val="3"/>
  </w:num>
  <w:num w:numId="19">
    <w:abstractNumId w:val="5"/>
  </w:num>
  <w:num w:numId="20">
    <w:abstractNumId w:val="9"/>
  </w:num>
  <w:num w:numId="21">
    <w:abstractNumId w:val="10"/>
  </w:num>
  <w:num w:numId="22">
    <w:abstractNumId w:val="30"/>
  </w:num>
  <w:num w:numId="23">
    <w:abstractNumId w:val="31"/>
  </w:num>
  <w:num w:numId="24">
    <w:abstractNumId w:val="35"/>
  </w:num>
  <w:num w:numId="25">
    <w:abstractNumId w:val="2"/>
  </w:num>
  <w:num w:numId="26">
    <w:abstractNumId w:val="34"/>
  </w:num>
  <w:num w:numId="27">
    <w:abstractNumId w:val="29"/>
  </w:num>
  <w:num w:numId="28">
    <w:abstractNumId w:val="1"/>
  </w:num>
  <w:num w:numId="29">
    <w:abstractNumId w:val="8"/>
  </w:num>
  <w:num w:numId="30">
    <w:abstractNumId w:val="17"/>
  </w:num>
  <w:num w:numId="31">
    <w:abstractNumId w:val="36"/>
  </w:num>
  <w:num w:numId="32">
    <w:abstractNumId w:val="18"/>
  </w:num>
  <w:num w:numId="33">
    <w:abstractNumId w:val="21"/>
  </w:num>
  <w:num w:numId="34">
    <w:abstractNumId w:val="36"/>
  </w:num>
  <w:num w:numId="35">
    <w:abstractNumId w:val="18"/>
  </w:num>
  <w:num w:numId="36">
    <w:abstractNumId w:val="24"/>
  </w:num>
  <w:num w:numId="37">
    <w:abstractNumId w:val="16"/>
  </w:num>
  <w:num w:numId="38">
    <w:abstractNumId w:val="26"/>
  </w:num>
  <w:num w:numId="39">
    <w:abstractNumId w:val="28"/>
  </w:num>
  <w:num w:numId="40">
    <w:abstractNumId w:val="36"/>
  </w:num>
  <w:num w:numId="41">
    <w:abstractNumId w:val="20"/>
  </w:num>
  <w:num w:numId="4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бкова Наталья Владимировна">
    <w15:presenceInfo w15:providerId="AD" w15:userId="S-1-5-21-2509222527-3473664192-1900209780-6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B8"/>
    <w:rsid w:val="00004325"/>
    <w:rsid w:val="00010095"/>
    <w:rsid w:val="00011A68"/>
    <w:rsid w:val="00012A35"/>
    <w:rsid w:val="0001633F"/>
    <w:rsid w:val="00020DE1"/>
    <w:rsid w:val="000223EA"/>
    <w:rsid w:val="00022921"/>
    <w:rsid w:val="00027225"/>
    <w:rsid w:val="00027E69"/>
    <w:rsid w:val="00034A66"/>
    <w:rsid w:val="00034CF0"/>
    <w:rsid w:val="000402B2"/>
    <w:rsid w:val="0005376C"/>
    <w:rsid w:val="00057106"/>
    <w:rsid w:val="0006058F"/>
    <w:rsid w:val="00064E50"/>
    <w:rsid w:val="000652EB"/>
    <w:rsid w:val="00066BCF"/>
    <w:rsid w:val="00066CB3"/>
    <w:rsid w:val="00073939"/>
    <w:rsid w:val="00074C34"/>
    <w:rsid w:val="000751DB"/>
    <w:rsid w:val="000835AC"/>
    <w:rsid w:val="00090D5D"/>
    <w:rsid w:val="00092CB1"/>
    <w:rsid w:val="0009620B"/>
    <w:rsid w:val="0009767E"/>
    <w:rsid w:val="000A294E"/>
    <w:rsid w:val="000A7AF9"/>
    <w:rsid w:val="000B0553"/>
    <w:rsid w:val="000B2E64"/>
    <w:rsid w:val="000B6DCB"/>
    <w:rsid w:val="000D26A3"/>
    <w:rsid w:val="000D4178"/>
    <w:rsid w:val="000D5F8B"/>
    <w:rsid w:val="000D7E9D"/>
    <w:rsid w:val="000E14D6"/>
    <w:rsid w:val="000E3004"/>
    <w:rsid w:val="000E3282"/>
    <w:rsid w:val="000E66F6"/>
    <w:rsid w:val="000E76DC"/>
    <w:rsid w:val="000F0F99"/>
    <w:rsid w:val="000F1A11"/>
    <w:rsid w:val="000F2FF8"/>
    <w:rsid w:val="000F3023"/>
    <w:rsid w:val="00100D1C"/>
    <w:rsid w:val="00115351"/>
    <w:rsid w:val="001208DE"/>
    <w:rsid w:val="00121601"/>
    <w:rsid w:val="0012295F"/>
    <w:rsid w:val="00123934"/>
    <w:rsid w:val="0012437B"/>
    <w:rsid w:val="00125B0B"/>
    <w:rsid w:val="00125B36"/>
    <w:rsid w:val="00125D49"/>
    <w:rsid w:val="001273FF"/>
    <w:rsid w:val="00134AE1"/>
    <w:rsid w:val="00135FB4"/>
    <w:rsid w:val="001373CF"/>
    <w:rsid w:val="00140DB3"/>
    <w:rsid w:val="0014124C"/>
    <w:rsid w:val="00145695"/>
    <w:rsid w:val="0014741F"/>
    <w:rsid w:val="001520AC"/>
    <w:rsid w:val="00153B0C"/>
    <w:rsid w:val="0015722F"/>
    <w:rsid w:val="00161707"/>
    <w:rsid w:val="00162982"/>
    <w:rsid w:val="001643C9"/>
    <w:rsid w:val="001659E7"/>
    <w:rsid w:val="00170095"/>
    <w:rsid w:val="00172628"/>
    <w:rsid w:val="00187C0C"/>
    <w:rsid w:val="001979F8"/>
    <w:rsid w:val="00197CE2"/>
    <w:rsid w:val="001A17E6"/>
    <w:rsid w:val="001A2AC5"/>
    <w:rsid w:val="001A341F"/>
    <w:rsid w:val="001A37EB"/>
    <w:rsid w:val="001B2B50"/>
    <w:rsid w:val="001C1242"/>
    <w:rsid w:val="001C48C7"/>
    <w:rsid w:val="001C5EF3"/>
    <w:rsid w:val="001D0682"/>
    <w:rsid w:val="001D0EBA"/>
    <w:rsid w:val="001D479B"/>
    <w:rsid w:val="001D69B8"/>
    <w:rsid w:val="001D6A4A"/>
    <w:rsid w:val="001D6C3D"/>
    <w:rsid w:val="001D6E64"/>
    <w:rsid w:val="001E0210"/>
    <w:rsid w:val="001E040C"/>
    <w:rsid w:val="001E0AF5"/>
    <w:rsid w:val="001E1746"/>
    <w:rsid w:val="001E388D"/>
    <w:rsid w:val="001E69DC"/>
    <w:rsid w:val="001F16D4"/>
    <w:rsid w:val="001F384E"/>
    <w:rsid w:val="002031BB"/>
    <w:rsid w:val="002036E7"/>
    <w:rsid w:val="002149C0"/>
    <w:rsid w:val="002159F2"/>
    <w:rsid w:val="0021707B"/>
    <w:rsid w:val="0021767F"/>
    <w:rsid w:val="002214E1"/>
    <w:rsid w:val="0022328B"/>
    <w:rsid w:val="002279E2"/>
    <w:rsid w:val="00233C28"/>
    <w:rsid w:val="002344C4"/>
    <w:rsid w:val="002361CD"/>
    <w:rsid w:val="002401AD"/>
    <w:rsid w:val="00243B58"/>
    <w:rsid w:val="00244B6F"/>
    <w:rsid w:val="00247FF4"/>
    <w:rsid w:val="00251392"/>
    <w:rsid w:val="00253B11"/>
    <w:rsid w:val="002604FF"/>
    <w:rsid w:val="00260F47"/>
    <w:rsid w:val="00262898"/>
    <w:rsid w:val="0027563E"/>
    <w:rsid w:val="00275C1B"/>
    <w:rsid w:val="002801AE"/>
    <w:rsid w:val="0028089C"/>
    <w:rsid w:val="00281D4A"/>
    <w:rsid w:val="002862D1"/>
    <w:rsid w:val="002904A4"/>
    <w:rsid w:val="002910D6"/>
    <w:rsid w:val="00293A5C"/>
    <w:rsid w:val="00293F6A"/>
    <w:rsid w:val="00297556"/>
    <w:rsid w:val="002A098B"/>
    <w:rsid w:val="002A5659"/>
    <w:rsid w:val="002A69A1"/>
    <w:rsid w:val="002B0704"/>
    <w:rsid w:val="002B120D"/>
    <w:rsid w:val="002B1D5A"/>
    <w:rsid w:val="002B26DE"/>
    <w:rsid w:val="002C3EA5"/>
    <w:rsid w:val="002D1414"/>
    <w:rsid w:val="002D2F05"/>
    <w:rsid w:val="002D3ACB"/>
    <w:rsid w:val="002D4B1E"/>
    <w:rsid w:val="002D52B6"/>
    <w:rsid w:val="002D7F7F"/>
    <w:rsid w:val="002E207E"/>
    <w:rsid w:val="002E35A5"/>
    <w:rsid w:val="002E5459"/>
    <w:rsid w:val="002F2D75"/>
    <w:rsid w:val="002F3278"/>
    <w:rsid w:val="002F7AB9"/>
    <w:rsid w:val="003003F1"/>
    <w:rsid w:val="003011E9"/>
    <w:rsid w:val="00301214"/>
    <w:rsid w:val="00302C7F"/>
    <w:rsid w:val="00303B81"/>
    <w:rsid w:val="0030495C"/>
    <w:rsid w:val="00306BD9"/>
    <w:rsid w:val="00307E2D"/>
    <w:rsid w:val="0031234D"/>
    <w:rsid w:val="0031684A"/>
    <w:rsid w:val="0032398A"/>
    <w:rsid w:val="00325295"/>
    <w:rsid w:val="00331262"/>
    <w:rsid w:val="00331E97"/>
    <w:rsid w:val="003372E0"/>
    <w:rsid w:val="00337E86"/>
    <w:rsid w:val="00341D95"/>
    <w:rsid w:val="003507B0"/>
    <w:rsid w:val="00357F9F"/>
    <w:rsid w:val="00363FAD"/>
    <w:rsid w:val="00365A72"/>
    <w:rsid w:val="00370C56"/>
    <w:rsid w:val="00374F07"/>
    <w:rsid w:val="0038157F"/>
    <w:rsid w:val="00384B8A"/>
    <w:rsid w:val="00384CD1"/>
    <w:rsid w:val="00394763"/>
    <w:rsid w:val="00395F32"/>
    <w:rsid w:val="003A1314"/>
    <w:rsid w:val="003A16AC"/>
    <w:rsid w:val="003A3ED0"/>
    <w:rsid w:val="003B2078"/>
    <w:rsid w:val="003C5089"/>
    <w:rsid w:val="003C715F"/>
    <w:rsid w:val="003D15D3"/>
    <w:rsid w:val="003D3DC6"/>
    <w:rsid w:val="003D6E0A"/>
    <w:rsid w:val="003E10F4"/>
    <w:rsid w:val="003E3994"/>
    <w:rsid w:val="003E5D1F"/>
    <w:rsid w:val="003E659D"/>
    <w:rsid w:val="003E6CB2"/>
    <w:rsid w:val="003F33DE"/>
    <w:rsid w:val="003F7D16"/>
    <w:rsid w:val="00400C40"/>
    <w:rsid w:val="00402881"/>
    <w:rsid w:val="00402C33"/>
    <w:rsid w:val="00403905"/>
    <w:rsid w:val="004118AE"/>
    <w:rsid w:val="0041479E"/>
    <w:rsid w:val="00416709"/>
    <w:rsid w:val="00422085"/>
    <w:rsid w:val="00426F8E"/>
    <w:rsid w:val="00437B0C"/>
    <w:rsid w:val="00442809"/>
    <w:rsid w:val="00456776"/>
    <w:rsid w:val="0046331B"/>
    <w:rsid w:val="00464F9C"/>
    <w:rsid w:val="0046761C"/>
    <w:rsid w:val="0046784A"/>
    <w:rsid w:val="00474265"/>
    <w:rsid w:val="004742BB"/>
    <w:rsid w:val="00476D02"/>
    <w:rsid w:val="0047734E"/>
    <w:rsid w:val="00477604"/>
    <w:rsid w:val="00480F74"/>
    <w:rsid w:val="004811F9"/>
    <w:rsid w:val="0048607B"/>
    <w:rsid w:val="00487F42"/>
    <w:rsid w:val="004921C7"/>
    <w:rsid w:val="004941AE"/>
    <w:rsid w:val="004A463B"/>
    <w:rsid w:val="004B2DF9"/>
    <w:rsid w:val="004C2FC6"/>
    <w:rsid w:val="004C3B1C"/>
    <w:rsid w:val="004C4236"/>
    <w:rsid w:val="004C48B2"/>
    <w:rsid w:val="004C76E4"/>
    <w:rsid w:val="004C7B79"/>
    <w:rsid w:val="004D0B2E"/>
    <w:rsid w:val="004D184B"/>
    <w:rsid w:val="004D3794"/>
    <w:rsid w:val="004E1517"/>
    <w:rsid w:val="004E2A38"/>
    <w:rsid w:val="004E4820"/>
    <w:rsid w:val="004F36CF"/>
    <w:rsid w:val="004F4474"/>
    <w:rsid w:val="00500545"/>
    <w:rsid w:val="00500BB4"/>
    <w:rsid w:val="0050382F"/>
    <w:rsid w:val="00504EB5"/>
    <w:rsid w:val="00507E46"/>
    <w:rsid w:val="00511630"/>
    <w:rsid w:val="0051251E"/>
    <w:rsid w:val="00515965"/>
    <w:rsid w:val="00523160"/>
    <w:rsid w:val="00523276"/>
    <w:rsid w:val="005330B4"/>
    <w:rsid w:val="005406D4"/>
    <w:rsid w:val="00540FFB"/>
    <w:rsid w:val="00542E7D"/>
    <w:rsid w:val="0054300E"/>
    <w:rsid w:val="00550905"/>
    <w:rsid w:val="005626A7"/>
    <w:rsid w:val="00563D75"/>
    <w:rsid w:val="00564D74"/>
    <w:rsid w:val="00567528"/>
    <w:rsid w:val="00567CF1"/>
    <w:rsid w:val="0057060C"/>
    <w:rsid w:val="0057203D"/>
    <w:rsid w:val="00573BD7"/>
    <w:rsid w:val="005744F1"/>
    <w:rsid w:val="00576012"/>
    <w:rsid w:val="0057713D"/>
    <w:rsid w:val="005856CE"/>
    <w:rsid w:val="00585C3D"/>
    <w:rsid w:val="0059052D"/>
    <w:rsid w:val="005A1789"/>
    <w:rsid w:val="005A64D0"/>
    <w:rsid w:val="005B1783"/>
    <w:rsid w:val="005B25CD"/>
    <w:rsid w:val="005B319D"/>
    <w:rsid w:val="005B69E4"/>
    <w:rsid w:val="005C56D4"/>
    <w:rsid w:val="005C57FB"/>
    <w:rsid w:val="005D08C7"/>
    <w:rsid w:val="005D13D5"/>
    <w:rsid w:val="005D3831"/>
    <w:rsid w:val="005D607B"/>
    <w:rsid w:val="005E3167"/>
    <w:rsid w:val="005E4842"/>
    <w:rsid w:val="005F175D"/>
    <w:rsid w:val="005F4CB8"/>
    <w:rsid w:val="00600501"/>
    <w:rsid w:val="00601400"/>
    <w:rsid w:val="00602813"/>
    <w:rsid w:val="00603C2C"/>
    <w:rsid w:val="0060460F"/>
    <w:rsid w:val="0060514D"/>
    <w:rsid w:val="00606E1C"/>
    <w:rsid w:val="00616B40"/>
    <w:rsid w:val="0062019D"/>
    <w:rsid w:val="006252F3"/>
    <w:rsid w:val="006266CA"/>
    <w:rsid w:val="00626D7A"/>
    <w:rsid w:val="00630F28"/>
    <w:rsid w:val="006313F1"/>
    <w:rsid w:val="00632CA5"/>
    <w:rsid w:val="00634081"/>
    <w:rsid w:val="00636C43"/>
    <w:rsid w:val="00640B11"/>
    <w:rsid w:val="00640F7A"/>
    <w:rsid w:val="00651144"/>
    <w:rsid w:val="0065612A"/>
    <w:rsid w:val="00672AF4"/>
    <w:rsid w:val="00675E0B"/>
    <w:rsid w:val="0068227F"/>
    <w:rsid w:val="00685048"/>
    <w:rsid w:val="00691D2C"/>
    <w:rsid w:val="00695E5D"/>
    <w:rsid w:val="006A0DEF"/>
    <w:rsid w:val="006A3190"/>
    <w:rsid w:val="006A7C4F"/>
    <w:rsid w:val="006B11A6"/>
    <w:rsid w:val="006B5D81"/>
    <w:rsid w:val="006C20AA"/>
    <w:rsid w:val="006C4640"/>
    <w:rsid w:val="006E092C"/>
    <w:rsid w:val="006F0A6E"/>
    <w:rsid w:val="006F69CA"/>
    <w:rsid w:val="007012E7"/>
    <w:rsid w:val="0070240D"/>
    <w:rsid w:val="00702A3A"/>
    <w:rsid w:val="00703444"/>
    <w:rsid w:val="00705CB2"/>
    <w:rsid w:val="00710770"/>
    <w:rsid w:val="00711053"/>
    <w:rsid w:val="007135CD"/>
    <w:rsid w:val="00715C96"/>
    <w:rsid w:val="00716AD5"/>
    <w:rsid w:val="00716C76"/>
    <w:rsid w:val="007229F6"/>
    <w:rsid w:val="00724578"/>
    <w:rsid w:val="0072747C"/>
    <w:rsid w:val="00734116"/>
    <w:rsid w:val="007424F1"/>
    <w:rsid w:val="00742B05"/>
    <w:rsid w:val="00743507"/>
    <w:rsid w:val="0074355D"/>
    <w:rsid w:val="00743A41"/>
    <w:rsid w:val="00751100"/>
    <w:rsid w:val="007514AA"/>
    <w:rsid w:val="00752230"/>
    <w:rsid w:val="007610AB"/>
    <w:rsid w:val="00765D9B"/>
    <w:rsid w:val="007718B3"/>
    <w:rsid w:val="00771AE4"/>
    <w:rsid w:val="00772A80"/>
    <w:rsid w:val="00777213"/>
    <w:rsid w:val="00782ED7"/>
    <w:rsid w:val="00787863"/>
    <w:rsid w:val="007878DA"/>
    <w:rsid w:val="0079140A"/>
    <w:rsid w:val="00795EFB"/>
    <w:rsid w:val="00796330"/>
    <w:rsid w:val="007968BA"/>
    <w:rsid w:val="00796980"/>
    <w:rsid w:val="007B19F4"/>
    <w:rsid w:val="007B2038"/>
    <w:rsid w:val="007B476F"/>
    <w:rsid w:val="007B6B8E"/>
    <w:rsid w:val="007C0C54"/>
    <w:rsid w:val="007C179C"/>
    <w:rsid w:val="007D042C"/>
    <w:rsid w:val="007D7C31"/>
    <w:rsid w:val="007E0605"/>
    <w:rsid w:val="007E55B3"/>
    <w:rsid w:val="007F2C06"/>
    <w:rsid w:val="007F5376"/>
    <w:rsid w:val="007F68E6"/>
    <w:rsid w:val="0080143F"/>
    <w:rsid w:val="00801FF7"/>
    <w:rsid w:val="008045E4"/>
    <w:rsid w:val="00814386"/>
    <w:rsid w:val="008159E9"/>
    <w:rsid w:val="0081722F"/>
    <w:rsid w:val="00821FA7"/>
    <w:rsid w:val="00826C4D"/>
    <w:rsid w:val="0083316B"/>
    <w:rsid w:val="00836DDD"/>
    <w:rsid w:val="00850EAF"/>
    <w:rsid w:val="00853721"/>
    <w:rsid w:val="008541CE"/>
    <w:rsid w:val="00856280"/>
    <w:rsid w:val="008605C0"/>
    <w:rsid w:val="008614C9"/>
    <w:rsid w:val="00867662"/>
    <w:rsid w:val="00867CE9"/>
    <w:rsid w:val="00870CEA"/>
    <w:rsid w:val="008812E4"/>
    <w:rsid w:val="00881EE6"/>
    <w:rsid w:val="0088388D"/>
    <w:rsid w:val="00891E5A"/>
    <w:rsid w:val="00896A6D"/>
    <w:rsid w:val="00897F13"/>
    <w:rsid w:val="008A0147"/>
    <w:rsid w:val="008A04BB"/>
    <w:rsid w:val="008A3186"/>
    <w:rsid w:val="008A6939"/>
    <w:rsid w:val="008B0C7E"/>
    <w:rsid w:val="008B251C"/>
    <w:rsid w:val="008C44DF"/>
    <w:rsid w:val="008C67FC"/>
    <w:rsid w:val="008D2DF9"/>
    <w:rsid w:val="008D50FC"/>
    <w:rsid w:val="008D5E46"/>
    <w:rsid w:val="008E4DC6"/>
    <w:rsid w:val="008E7A7E"/>
    <w:rsid w:val="00901171"/>
    <w:rsid w:val="0090205D"/>
    <w:rsid w:val="00902A44"/>
    <w:rsid w:val="00910368"/>
    <w:rsid w:val="00912A9B"/>
    <w:rsid w:val="00914703"/>
    <w:rsid w:val="00921553"/>
    <w:rsid w:val="00921AA6"/>
    <w:rsid w:val="009233A7"/>
    <w:rsid w:val="00924B1B"/>
    <w:rsid w:val="0093688C"/>
    <w:rsid w:val="009456CE"/>
    <w:rsid w:val="009515AC"/>
    <w:rsid w:val="00952EC0"/>
    <w:rsid w:val="00953A71"/>
    <w:rsid w:val="00956CAF"/>
    <w:rsid w:val="00967C5D"/>
    <w:rsid w:val="00975C90"/>
    <w:rsid w:val="009801A4"/>
    <w:rsid w:val="00984A46"/>
    <w:rsid w:val="00994E78"/>
    <w:rsid w:val="00995380"/>
    <w:rsid w:val="009A66FD"/>
    <w:rsid w:val="009B021B"/>
    <w:rsid w:val="009B48CE"/>
    <w:rsid w:val="009B4BD9"/>
    <w:rsid w:val="009B5543"/>
    <w:rsid w:val="009B653A"/>
    <w:rsid w:val="009B7230"/>
    <w:rsid w:val="009C0FB1"/>
    <w:rsid w:val="009C24FA"/>
    <w:rsid w:val="009C33BE"/>
    <w:rsid w:val="009D0594"/>
    <w:rsid w:val="009E15E7"/>
    <w:rsid w:val="009E1956"/>
    <w:rsid w:val="009F0F9A"/>
    <w:rsid w:val="009F33BA"/>
    <w:rsid w:val="009F3749"/>
    <w:rsid w:val="009F532F"/>
    <w:rsid w:val="00A00E31"/>
    <w:rsid w:val="00A053C5"/>
    <w:rsid w:val="00A06AD9"/>
    <w:rsid w:val="00A1147E"/>
    <w:rsid w:val="00A127F7"/>
    <w:rsid w:val="00A137DB"/>
    <w:rsid w:val="00A16950"/>
    <w:rsid w:val="00A171EB"/>
    <w:rsid w:val="00A247ED"/>
    <w:rsid w:val="00A27C14"/>
    <w:rsid w:val="00A34AE8"/>
    <w:rsid w:val="00A35080"/>
    <w:rsid w:val="00A4083F"/>
    <w:rsid w:val="00A428B9"/>
    <w:rsid w:val="00A528EC"/>
    <w:rsid w:val="00A54EF4"/>
    <w:rsid w:val="00A56BE6"/>
    <w:rsid w:val="00A6066B"/>
    <w:rsid w:val="00A6201A"/>
    <w:rsid w:val="00A64BED"/>
    <w:rsid w:val="00A65186"/>
    <w:rsid w:val="00A7377F"/>
    <w:rsid w:val="00A75EC7"/>
    <w:rsid w:val="00A75EE2"/>
    <w:rsid w:val="00A777E1"/>
    <w:rsid w:val="00A8096F"/>
    <w:rsid w:val="00A93E87"/>
    <w:rsid w:val="00AA5444"/>
    <w:rsid w:val="00AB1455"/>
    <w:rsid w:val="00AB6708"/>
    <w:rsid w:val="00AB7FD6"/>
    <w:rsid w:val="00AC0724"/>
    <w:rsid w:val="00AC1A0B"/>
    <w:rsid w:val="00AC2BD4"/>
    <w:rsid w:val="00AC5086"/>
    <w:rsid w:val="00AC65E5"/>
    <w:rsid w:val="00AC69F9"/>
    <w:rsid w:val="00AD063F"/>
    <w:rsid w:val="00AD135B"/>
    <w:rsid w:val="00AD1BDA"/>
    <w:rsid w:val="00AD47FB"/>
    <w:rsid w:val="00AE250D"/>
    <w:rsid w:val="00AE3A1C"/>
    <w:rsid w:val="00AE5AF5"/>
    <w:rsid w:val="00AE6076"/>
    <w:rsid w:val="00AE69D2"/>
    <w:rsid w:val="00AF09BA"/>
    <w:rsid w:val="00AF2C8E"/>
    <w:rsid w:val="00AF4E98"/>
    <w:rsid w:val="00AF63F0"/>
    <w:rsid w:val="00B008CE"/>
    <w:rsid w:val="00B047FE"/>
    <w:rsid w:val="00B0670E"/>
    <w:rsid w:val="00B11F4B"/>
    <w:rsid w:val="00B13B0E"/>
    <w:rsid w:val="00B1492F"/>
    <w:rsid w:val="00B158EF"/>
    <w:rsid w:val="00B17D76"/>
    <w:rsid w:val="00B17DEC"/>
    <w:rsid w:val="00B2076E"/>
    <w:rsid w:val="00B21CAF"/>
    <w:rsid w:val="00B224AB"/>
    <w:rsid w:val="00B23BC2"/>
    <w:rsid w:val="00B241D9"/>
    <w:rsid w:val="00B30C43"/>
    <w:rsid w:val="00B31E42"/>
    <w:rsid w:val="00B421B4"/>
    <w:rsid w:val="00B4232F"/>
    <w:rsid w:val="00B5030E"/>
    <w:rsid w:val="00B55AC5"/>
    <w:rsid w:val="00B66F94"/>
    <w:rsid w:val="00B703A7"/>
    <w:rsid w:val="00B73645"/>
    <w:rsid w:val="00B73665"/>
    <w:rsid w:val="00B74BC8"/>
    <w:rsid w:val="00B752EF"/>
    <w:rsid w:val="00B7612B"/>
    <w:rsid w:val="00B770EF"/>
    <w:rsid w:val="00B77FED"/>
    <w:rsid w:val="00B8335C"/>
    <w:rsid w:val="00B96091"/>
    <w:rsid w:val="00BA1A49"/>
    <w:rsid w:val="00BA375F"/>
    <w:rsid w:val="00BA3B3A"/>
    <w:rsid w:val="00BA4724"/>
    <w:rsid w:val="00BA51E1"/>
    <w:rsid w:val="00BA6FD2"/>
    <w:rsid w:val="00BB4E85"/>
    <w:rsid w:val="00BC1DFF"/>
    <w:rsid w:val="00BD0830"/>
    <w:rsid w:val="00BD331D"/>
    <w:rsid w:val="00BD5B21"/>
    <w:rsid w:val="00BD713B"/>
    <w:rsid w:val="00BE1F0F"/>
    <w:rsid w:val="00BE5251"/>
    <w:rsid w:val="00BE5884"/>
    <w:rsid w:val="00BE5F50"/>
    <w:rsid w:val="00BF0353"/>
    <w:rsid w:val="00BF3D43"/>
    <w:rsid w:val="00C00AE1"/>
    <w:rsid w:val="00C022A8"/>
    <w:rsid w:val="00C022EE"/>
    <w:rsid w:val="00C1227C"/>
    <w:rsid w:val="00C124D6"/>
    <w:rsid w:val="00C12FBE"/>
    <w:rsid w:val="00C150D7"/>
    <w:rsid w:val="00C1587D"/>
    <w:rsid w:val="00C170ED"/>
    <w:rsid w:val="00C21B64"/>
    <w:rsid w:val="00C24CF8"/>
    <w:rsid w:val="00C2796F"/>
    <w:rsid w:val="00C32711"/>
    <w:rsid w:val="00C34689"/>
    <w:rsid w:val="00C354F8"/>
    <w:rsid w:val="00C41754"/>
    <w:rsid w:val="00C41B97"/>
    <w:rsid w:val="00C47A7A"/>
    <w:rsid w:val="00C52EC1"/>
    <w:rsid w:val="00C54A5A"/>
    <w:rsid w:val="00C565D0"/>
    <w:rsid w:val="00C627D9"/>
    <w:rsid w:val="00C67090"/>
    <w:rsid w:val="00C67FEB"/>
    <w:rsid w:val="00C70466"/>
    <w:rsid w:val="00C73F97"/>
    <w:rsid w:val="00C77F8C"/>
    <w:rsid w:val="00C81647"/>
    <w:rsid w:val="00C81951"/>
    <w:rsid w:val="00C83879"/>
    <w:rsid w:val="00C84369"/>
    <w:rsid w:val="00C917B3"/>
    <w:rsid w:val="00C96D46"/>
    <w:rsid w:val="00CA010E"/>
    <w:rsid w:val="00CA29D1"/>
    <w:rsid w:val="00CA5B43"/>
    <w:rsid w:val="00CB0468"/>
    <w:rsid w:val="00CB16C5"/>
    <w:rsid w:val="00CB23DE"/>
    <w:rsid w:val="00CB3286"/>
    <w:rsid w:val="00CB4801"/>
    <w:rsid w:val="00CB49AE"/>
    <w:rsid w:val="00CC44CC"/>
    <w:rsid w:val="00CC612B"/>
    <w:rsid w:val="00CC77D4"/>
    <w:rsid w:val="00CD3402"/>
    <w:rsid w:val="00CE0D31"/>
    <w:rsid w:val="00CE178C"/>
    <w:rsid w:val="00CE4D9D"/>
    <w:rsid w:val="00CE69F5"/>
    <w:rsid w:val="00CE7C31"/>
    <w:rsid w:val="00CF0FBD"/>
    <w:rsid w:val="00D00A21"/>
    <w:rsid w:val="00D00E88"/>
    <w:rsid w:val="00D021B9"/>
    <w:rsid w:val="00D039D5"/>
    <w:rsid w:val="00D06921"/>
    <w:rsid w:val="00D10A2D"/>
    <w:rsid w:val="00D10AAB"/>
    <w:rsid w:val="00D17318"/>
    <w:rsid w:val="00D22611"/>
    <w:rsid w:val="00D239E0"/>
    <w:rsid w:val="00D3174B"/>
    <w:rsid w:val="00D320DB"/>
    <w:rsid w:val="00D33C45"/>
    <w:rsid w:val="00D347A6"/>
    <w:rsid w:val="00D36FCB"/>
    <w:rsid w:val="00D40CC3"/>
    <w:rsid w:val="00D455C3"/>
    <w:rsid w:val="00D4562A"/>
    <w:rsid w:val="00D5620B"/>
    <w:rsid w:val="00D56588"/>
    <w:rsid w:val="00D61BCE"/>
    <w:rsid w:val="00D63E88"/>
    <w:rsid w:val="00D65BE7"/>
    <w:rsid w:val="00D66930"/>
    <w:rsid w:val="00D67032"/>
    <w:rsid w:val="00D71E93"/>
    <w:rsid w:val="00D72854"/>
    <w:rsid w:val="00D84E93"/>
    <w:rsid w:val="00D8547E"/>
    <w:rsid w:val="00D9000E"/>
    <w:rsid w:val="00D92F7D"/>
    <w:rsid w:val="00D95F72"/>
    <w:rsid w:val="00D97471"/>
    <w:rsid w:val="00DA510D"/>
    <w:rsid w:val="00DB11CD"/>
    <w:rsid w:val="00DB2843"/>
    <w:rsid w:val="00DB2A63"/>
    <w:rsid w:val="00DB51B5"/>
    <w:rsid w:val="00DC56A1"/>
    <w:rsid w:val="00DC5BCF"/>
    <w:rsid w:val="00DC6609"/>
    <w:rsid w:val="00DD2D6A"/>
    <w:rsid w:val="00DD50B6"/>
    <w:rsid w:val="00DE218C"/>
    <w:rsid w:val="00DE4FDE"/>
    <w:rsid w:val="00DE693C"/>
    <w:rsid w:val="00DF0F27"/>
    <w:rsid w:val="00DF5AD6"/>
    <w:rsid w:val="00E00C23"/>
    <w:rsid w:val="00E0282C"/>
    <w:rsid w:val="00E03BEA"/>
    <w:rsid w:val="00E03FBE"/>
    <w:rsid w:val="00E053E2"/>
    <w:rsid w:val="00E0763B"/>
    <w:rsid w:val="00E211C1"/>
    <w:rsid w:val="00E22CA3"/>
    <w:rsid w:val="00E31927"/>
    <w:rsid w:val="00E31A0E"/>
    <w:rsid w:val="00E33FBD"/>
    <w:rsid w:val="00E34B19"/>
    <w:rsid w:val="00E3535E"/>
    <w:rsid w:val="00E35A07"/>
    <w:rsid w:val="00E35F23"/>
    <w:rsid w:val="00E37C66"/>
    <w:rsid w:val="00E41D04"/>
    <w:rsid w:val="00E4318B"/>
    <w:rsid w:val="00E433BE"/>
    <w:rsid w:val="00E43B7B"/>
    <w:rsid w:val="00E45B6C"/>
    <w:rsid w:val="00E47DCA"/>
    <w:rsid w:val="00E5683C"/>
    <w:rsid w:val="00E57ED3"/>
    <w:rsid w:val="00E6019D"/>
    <w:rsid w:val="00E60CAF"/>
    <w:rsid w:val="00E624CD"/>
    <w:rsid w:val="00E64C20"/>
    <w:rsid w:val="00E66073"/>
    <w:rsid w:val="00E726F9"/>
    <w:rsid w:val="00E73C1C"/>
    <w:rsid w:val="00E81642"/>
    <w:rsid w:val="00E831B0"/>
    <w:rsid w:val="00E8380F"/>
    <w:rsid w:val="00E83861"/>
    <w:rsid w:val="00E9324D"/>
    <w:rsid w:val="00EA4C91"/>
    <w:rsid w:val="00EA5D13"/>
    <w:rsid w:val="00EA6432"/>
    <w:rsid w:val="00EA77E6"/>
    <w:rsid w:val="00EB567A"/>
    <w:rsid w:val="00EC115A"/>
    <w:rsid w:val="00EC5834"/>
    <w:rsid w:val="00EC661B"/>
    <w:rsid w:val="00ED1879"/>
    <w:rsid w:val="00ED3365"/>
    <w:rsid w:val="00ED5DBF"/>
    <w:rsid w:val="00ED6624"/>
    <w:rsid w:val="00ED69BD"/>
    <w:rsid w:val="00EE0703"/>
    <w:rsid w:val="00EF2AE7"/>
    <w:rsid w:val="00EF50E5"/>
    <w:rsid w:val="00F01886"/>
    <w:rsid w:val="00F07C5B"/>
    <w:rsid w:val="00F105C0"/>
    <w:rsid w:val="00F11A55"/>
    <w:rsid w:val="00F123A9"/>
    <w:rsid w:val="00F12D72"/>
    <w:rsid w:val="00F16EA4"/>
    <w:rsid w:val="00F17A07"/>
    <w:rsid w:val="00F17E68"/>
    <w:rsid w:val="00F2086C"/>
    <w:rsid w:val="00F20B14"/>
    <w:rsid w:val="00F21FA2"/>
    <w:rsid w:val="00F22F2C"/>
    <w:rsid w:val="00F27E5E"/>
    <w:rsid w:val="00F32BDB"/>
    <w:rsid w:val="00F3313B"/>
    <w:rsid w:val="00F34BE1"/>
    <w:rsid w:val="00F353E2"/>
    <w:rsid w:val="00F35EFA"/>
    <w:rsid w:val="00F36696"/>
    <w:rsid w:val="00F4254F"/>
    <w:rsid w:val="00F42626"/>
    <w:rsid w:val="00F42F19"/>
    <w:rsid w:val="00F51EA9"/>
    <w:rsid w:val="00F53898"/>
    <w:rsid w:val="00F53CCA"/>
    <w:rsid w:val="00F56C32"/>
    <w:rsid w:val="00F62FCA"/>
    <w:rsid w:val="00F635A7"/>
    <w:rsid w:val="00F678A0"/>
    <w:rsid w:val="00F7028F"/>
    <w:rsid w:val="00F721B6"/>
    <w:rsid w:val="00F729B2"/>
    <w:rsid w:val="00F74446"/>
    <w:rsid w:val="00F74D87"/>
    <w:rsid w:val="00F75546"/>
    <w:rsid w:val="00F760BB"/>
    <w:rsid w:val="00F7782E"/>
    <w:rsid w:val="00F8514D"/>
    <w:rsid w:val="00F87A41"/>
    <w:rsid w:val="00F9136E"/>
    <w:rsid w:val="00F92C95"/>
    <w:rsid w:val="00F93A0F"/>
    <w:rsid w:val="00F96B77"/>
    <w:rsid w:val="00F97AC7"/>
    <w:rsid w:val="00FA1828"/>
    <w:rsid w:val="00FA5AD6"/>
    <w:rsid w:val="00FB1059"/>
    <w:rsid w:val="00FB2C08"/>
    <w:rsid w:val="00FB5960"/>
    <w:rsid w:val="00FC0424"/>
    <w:rsid w:val="00FC07D9"/>
    <w:rsid w:val="00FC1171"/>
    <w:rsid w:val="00FC1C05"/>
    <w:rsid w:val="00FC1D41"/>
    <w:rsid w:val="00FC3ADB"/>
    <w:rsid w:val="00FD3055"/>
    <w:rsid w:val="00FD5334"/>
    <w:rsid w:val="00FD6E4C"/>
    <w:rsid w:val="00FD73DB"/>
    <w:rsid w:val="00FE3776"/>
    <w:rsid w:val="00FE3D19"/>
    <w:rsid w:val="00FF4A4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07F5"/>
  <w15:docId w15:val="{07BBE6CC-8866-46B3-820F-CB7F2B28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3BE"/>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uiPriority w:val="34"/>
    <w:qFormat/>
    <w:rsid w:val="00B047FE"/>
    <w:pPr>
      <w:ind w:left="720"/>
      <w:contextualSpacing/>
    </w:pPr>
  </w:style>
  <w:style w:type="paragraph" w:styleId="a5">
    <w:name w:val="header"/>
    <w:basedOn w:val="a"/>
    <w:link w:val="a6"/>
    <w:uiPriority w:val="99"/>
    <w:unhideWhenUsed/>
    <w:rsid w:val="00722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9F6"/>
    <w:rPr>
      <w:rFonts w:ascii="Calibri" w:eastAsia="Calibri" w:hAnsi="Calibri" w:cs="Times New Roman"/>
      <w:lang w:eastAsia="zh-CN"/>
    </w:rPr>
  </w:style>
  <w:style w:type="paragraph" w:styleId="a7">
    <w:name w:val="footer"/>
    <w:basedOn w:val="a"/>
    <w:link w:val="a8"/>
    <w:uiPriority w:val="99"/>
    <w:unhideWhenUsed/>
    <w:rsid w:val="00722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9">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a">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DF5AD6"/>
    <w:pPr>
      <w:tabs>
        <w:tab w:val="right" w:leader="dot" w:pos="14560"/>
      </w:tabs>
      <w:suppressAutoHyphens w:val="0"/>
      <w:spacing w:after="0" w:line="240" w:lineRule="auto"/>
      <w:ind w:left="709"/>
    </w:pPr>
    <w:rPr>
      <w:rFonts w:ascii="Times New Roman" w:eastAsia="Times New Roman" w:hAnsi="Times New Roman"/>
      <w:b/>
      <w:noProof/>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b">
    <w:name w:val="Balloon Text"/>
    <w:basedOn w:val="a"/>
    <w:link w:val="ac"/>
    <w:uiPriority w:val="99"/>
    <w:semiHidden/>
    <w:unhideWhenUsed/>
    <w:rsid w:val="00BC1D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1DFF"/>
    <w:rPr>
      <w:rFonts w:ascii="Segoe UI" w:eastAsia="Calibri" w:hAnsi="Segoe UI" w:cs="Segoe UI"/>
      <w:sz w:val="18"/>
      <w:szCs w:val="18"/>
      <w:lang w:eastAsia="zh-CN"/>
    </w:rPr>
  </w:style>
  <w:style w:type="paragraph" w:styleId="ad">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e"/>
    <w:unhideWhenUsed/>
    <w:qFormat/>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d"/>
    <w:uiPriority w:val="99"/>
    <w:rsid w:val="005B319D"/>
    <w:rPr>
      <w:sz w:val="20"/>
      <w:szCs w:val="20"/>
    </w:rPr>
  </w:style>
  <w:style w:type="character" w:styleId="af">
    <w:name w:val="footnote reference"/>
    <w:basedOn w:val="a0"/>
    <w:uiPriority w:val="99"/>
    <w:unhideWhenUsed/>
    <w:rsid w:val="005B319D"/>
    <w:rPr>
      <w:vertAlign w:val="superscript"/>
    </w:rPr>
  </w:style>
  <w:style w:type="character" w:styleId="af0">
    <w:name w:val="annotation reference"/>
    <w:basedOn w:val="a0"/>
    <w:uiPriority w:val="99"/>
    <w:semiHidden/>
    <w:unhideWhenUsed/>
    <w:rsid w:val="00477604"/>
    <w:rPr>
      <w:sz w:val="16"/>
      <w:szCs w:val="16"/>
    </w:rPr>
  </w:style>
  <w:style w:type="paragraph" w:styleId="af1">
    <w:name w:val="annotation text"/>
    <w:basedOn w:val="a"/>
    <w:link w:val="af2"/>
    <w:uiPriority w:val="99"/>
    <w:semiHidden/>
    <w:unhideWhenUsed/>
    <w:rsid w:val="00477604"/>
    <w:pPr>
      <w:spacing w:line="240" w:lineRule="auto"/>
    </w:pPr>
    <w:rPr>
      <w:sz w:val="20"/>
      <w:szCs w:val="20"/>
    </w:rPr>
  </w:style>
  <w:style w:type="character" w:customStyle="1" w:styleId="af2">
    <w:name w:val="Текст примечания Знак"/>
    <w:basedOn w:val="a0"/>
    <w:link w:val="af1"/>
    <w:uiPriority w:val="99"/>
    <w:semiHidden/>
    <w:rsid w:val="00477604"/>
    <w:rPr>
      <w:rFonts w:ascii="Calibri" w:eastAsia="Calibri" w:hAnsi="Calibri" w:cs="Times New Roman"/>
      <w:sz w:val="20"/>
      <w:szCs w:val="20"/>
      <w:lang w:eastAsia="zh-CN"/>
    </w:rPr>
  </w:style>
  <w:style w:type="paragraph" w:styleId="af3">
    <w:name w:val="annotation subject"/>
    <w:basedOn w:val="af1"/>
    <w:next w:val="af1"/>
    <w:link w:val="af4"/>
    <w:uiPriority w:val="99"/>
    <w:semiHidden/>
    <w:unhideWhenUsed/>
    <w:rsid w:val="00477604"/>
    <w:rPr>
      <w:b/>
      <w:bCs/>
    </w:rPr>
  </w:style>
  <w:style w:type="character" w:customStyle="1" w:styleId="af4">
    <w:name w:val="Тема примечания Знак"/>
    <w:basedOn w:val="af2"/>
    <w:link w:val="af3"/>
    <w:uiPriority w:val="99"/>
    <w:semiHidden/>
    <w:rsid w:val="00477604"/>
    <w:rPr>
      <w:rFonts w:ascii="Calibri" w:eastAsia="Calibri" w:hAnsi="Calibri" w:cs="Times New Roman"/>
      <w:b/>
      <w:bCs/>
      <w:sz w:val="20"/>
      <w:szCs w:val="20"/>
      <w:lang w:eastAsia="zh-CN"/>
    </w:rPr>
  </w:style>
  <w:style w:type="character" w:customStyle="1" w:styleId="a4">
    <w:name w:val="Абзац списка Знак"/>
    <w:aliases w:val="Абзац списка для документа Знак"/>
    <w:link w:val="a3"/>
    <w:uiPriority w:val="34"/>
    <w:rsid w:val="00B421B4"/>
    <w:rPr>
      <w:rFonts w:ascii="Calibri" w:eastAsia="Calibri" w:hAnsi="Calibri" w:cs="Times New Roman"/>
      <w:lang w:eastAsia="zh-CN"/>
    </w:rPr>
  </w:style>
  <w:style w:type="paragraph" w:styleId="af5">
    <w:name w:val="Revision"/>
    <w:hidden/>
    <w:uiPriority w:val="99"/>
    <w:semiHidden/>
    <w:rsid w:val="00B23BC2"/>
    <w:pPr>
      <w:spacing w:after="0" w:line="240" w:lineRule="auto"/>
    </w:pPr>
    <w:rPr>
      <w:rFonts w:ascii="Calibri" w:eastAsia="Calibri" w:hAnsi="Calibri" w:cs="Times New Roman"/>
      <w:lang w:eastAsia="zh-CN"/>
    </w:rPr>
  </w:style>
  <w:style w:type="paragraph" w:styleId="af6">
    <w:name w:val="endnote text"/>
    <w:basedOn w:val="a"/>
    <w:link w:val="af7"/>
    <w:uiPriority w:val="99"/>
    <w:semiHidden/>
    <w:unhideWhenUsed/>
    <w:rsid w:val="00826C4D"/>
    <w:pPr>
      <w:spacing w:after="0" w:line="240" w:lineRule="auto"/>
    </w:pPr>
    <w:rPr>
      <w:sz w:val="20"/>
      <w:szCs w:val="20"/>
    </w:rPr>
  </w:style>
  <w:style w:type="character" w:customStyle="1" w:styleId="af7">
    <w:name w:val="Текст концевой сноски Знак"/>
    <w:basedOn w:val="a0"/>
    <w:link w:val="af6"/>
    <w:uiPriority w:val="99"/>
    <w:semiHidden/>
    <w:rsid w:val="00826C4D"/>
    <w:rPr>
      <w:rFonts w:ascii="Calibri" w:eastAsia="Calibri" w:hAnsi="Calibri" w:cs="Times New Roman"/>
      <w:sz w:val="20"/>
      <w:szCs w:val="20"/>
      <w:lang w:eastAsia="zh-CN"/>
    </w:rPr>
  </w:style>
  <w:style w:type="character" w:styleId="af8">
    <w:name w:val="endnote reference"/>
    <w:basedOn w:val="a0"/>
    <w:uiPriority w:val="99"/>
    <w:semiHidden/>
    <w:unhideWhenUsed/>
    <w:rsid w:val="00826C4D"/>
    <w:rPr>
      <w:vertAlign w:val="superscript"/>
    </w:rPr>
  </w:style>
  <w:style w:type="character" w:styleId="af9">
    <w:name w:val="FollowedHyperlink"/>
    <w:basedOn w:val="a0"/>
    <w:uiPriority w:val="99"/>
    <w:semiHidden/>
    <w:unhideWhenUsed/>
    <w:rsid w:val="00C81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905">
      <w:bodyDiv w:val="1"/>
      <w:marLeft w:val="0"/>
      <w:marRight w:val="0"/>
      <w:marTop w:val="0"/>
      <w:marBottom w:val="0"/>
      <w:divBdr>
        <w:top w:val="none" w:sz="0" w:space="0" w:color="auto"/>
        <w:left w:val="none" w:sz="0" w:space="0" w:color="auto"/>
        <w:bottom w:val="none" w:sz="0" w:space="0" w:color="auto"/>
        <w:right w:val="none" w:sz="0" w:space="0" w:color="auto"/>
      </w:divBdr>
    </w:div>
    <w:div w:id="364403283">
      <w:bodyDiv w:val="1"/>
      <w:marLeft w:val="0"/>
      <w:marRight w:val="0"/>
      <w:marTop w:val="0"/>
      <w:marBottom w:val="0"/>
      <w:divBdr>
        <w:top w:val="none" w:sz="0" w:space="0" w:color="auto"/>
        <w:left w:val="none" w:sz="0" w:space="0" w:color="auto"/>
        <w:bottom w:val="none" w:sz="0" w:space="0" w:color="auto"/>
        <w:right w:val="none" w:sz="0" w:space="0" w:color="auto"/>
      </w:divBdr>
    </w:div>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554583932">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1688D-05C5-4F11-97CC-08901E28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38669</Words>
  <Characters>220416</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AEmelyanova</dc:creator>
  <cp:keywords/>
  <dc:description/>
  <cp:lastModifiedBy>Шибкова Наталья Владимировна</cp:lastModifiedBy>
  <cp:revision>25</cp:revision>
  <cp:lastPrinted>2019-02-14T09:01:00Z</cp:lastPrinted>
  <dcterms:created xsi:type="dcterms:W3CDTF">2020-03-12T09:10:00Z</dcterms:created>
  <dcterms:modified xsi:type="dcterms:W3CDTF">2020-06-11T07:37:00Z</dcterms:modified>
</cp:coreProperties>
</file>